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2B38" w14:textId="77777777" w:rsidR="00106E99" w:rsidRDefault="009F3399" w:rsidP="005D4BA1">
      <w:pPr>
        <w:pStyle w:val="a4"/>
        <w:ind w:left="644"/>
        <w:jc w:val="center"/>
        <w:rPr>
          <w:rFonts w:ascii="Times New Roman" w:hAnsi="Times New Roman" w:cs="Times New Roman"/>
          <w:i/>
          <w:sz w:val="28"/>
          <w:szCs w:val="28"/>
        </w:rPr>
      </w:pPr>
      <w:r w:rsidRPr="009F3399">
        <w:rPr>
          <w:rFonts w:ascii="Times New Roman" w:hAnsi="Times New Roman" w:cs="Times New Roman"/>
          <w:b/>
          <w:sz w:val="28"/>
          <w:szCs w:val="28"/>
        </w:rPr>
        <w:t>Сводная таблица предложений и замечаний</w:t>
      </w:r>
      <w:r w:rsidR="005D4BA1" w:rsidRPr="005D4BA1">
        <w:rPr>
          <w:rFonts w:ascii="Times New Roman" w:hAnsi="Times New Roman" w:cs="Times New Roman"/>
          <w:b/>
          <w:sz w:val="28"/>
          <w:szCs w:val="28"/>
        </w:rPr>
        <w:t>, поступивши</w:t>
      </w:r>
      <w:r>
        <w:rPr>
          <w:rFonts w:ascii="Times New Roman" w:hAnsi="Times New Roman" w:cs="Times New Roman"/>
          <w:b/>
          <w:sz w:val="28"/>
          <w:szCs w:val="28"/>
        </w:rPr>
        <w:t>х</w:t>
      </w:r>
      <w:r w:rsidR="005D4BA1" w:rsidRPr="005D4BA1">
        <w:rPr>
          <w:rFonts w:ascii="Times New Roman" w:hAnsi="Times New Roman" w:cs="Times New Roman"/>
          <w:b/>
          <w:sz w:val="28"/>
          <w:szCs w:val="28"/>
        </w:rPr>
        <w:t xml:space="preserve"> от кредитных организаций по проекту формы отчетности 0409301 «Отдельные показатели, характеризующие деятельность кредитной организации»</w:t>
      </w:r>
      <w:r w:rsidR="005D4BA1" w:rsidRPr="005D4BA1">
        <w:rPr>
          <w:rFonts w:ascii="Times New Roman" w:hAnsi="Times New Roman" w:cs="Times New Roman"/>
          <w:i/>
          <w:sz w:val="28"/>
          <w:szCs w:val="28"/>
        </w:rPr>
        <w:t>,</w:t>
      </w:r>
    </w:p>
    <w:p w14:paraId="064CFEAE" w14:textId="77777777" w:rsidR="005D4BA1" w:rsidRPr="002E7F0B" w:rsidRDefault="005D4BA1" w:rsidP="00DD4288">
      <w:pPr>
        <w:pStyle w:val="a4"/>
        <w:ind w:left="644"/>
        <w:jc w:val="center"/>
        <w:rPr>
          <w:rFonts w:ascii="Times New Roman" w:hAnsi="Times New Roman" w:cs="Times New Roman"/>
          <w:sz w:val="28"/>
          <w:szCs w:val="28"/>
        </w:rPr>
      </w:pPr>
      <w:r w:rsidRPr="005D4BA1">
        <w:rPr>
          <w:rFonts w:ascii="Times New Roman" w:hAnsi="Times New Roman" w:cs="Times New Roman"/>
          <w:i/>
          <w:sz w:val="28"/>
          <w:szCs w:val="28"/>
        </w:rPr>
        <w:t xml:space="preserve"> направленно</w:t>
      </w:r>
      <w:r w:rsidR="00106E99">
        <w:rPr>
          <w:rFonts w:ascii="Times New Roman" w:hAnsi="Times New Roman" w:cs="Times New Roman"/>
          <w:i/>
          <w:sz w:val="28"/>
          <w:szCs w:val="28"/>
        </w:rPr>
        <w:t>го</w:t>
      </w:r>
      <w:r w:rsidRPr="005D4BA1">
        <w:rPr>
          <w:rFonts w:ascii="Times New Roman" w:hAnsi="Times New Roman" w:cs="Times New Roman"/>
          <w:i/>
          <w:sz w:val="28"/>
          <w:szCs w:val="28"/>
        </w:rPr>
        <w:t xml:space="preserve"> на рассмотрение КУД Банка России (по результатам заседания Рабочей группы</w:t>
      </w:r>
      <w:r w:rsidR="00DD4288">
        <w:rPr>
          <w:rFonts w:ascii="Times New Roman" w:hAnsi="Times New Roman" w:cs="Times New Roman"/>
          <w:i/>
          <w:sz w:val="28"/>
          <w:szCs w:val="28"/>
        </w:rPr>
        <w:t xml:space="preserve"> от 29.06.2021</w:t>
      </w:r>
      <w:r w:rsidRPr="005D4BA1">
        <w:rPr>
          <w:rFonts w:ascii="Times New Roman" w:hAnsi="Times New Roman" w:cs="Times New Roman"/>
          <w:i/>
          <w:sz w:val="28"/>
          <w:szCs w:val="28"/>
        </w:rPr>
        <w:t xml:space="preserve"> по проработке вопросов перехода на датацентричный сбор информации от кредитных организаций и разработке единой модели данных)</w:t>
      </w:r>
      <w:r w:rsidR="002E7F0B" w:rsidRPr="002E7F0B">
        <w:t xml:space="preserve"> </w:t>
      </w:r>
      <w:r w:rsidR="002E7F0B" w:rsidRPr="002E7F0B">
        <w:rPr>
          <w:rFonts w:ascii="Times New Roman" w:hAnsi="Times New Roman" w:cs="Times New Roman"/>
          <w:i/>
          <w:sz w:val="28"/>
          <w:szCs w:val="28"/>
        </w:rPr>
        <w:t>РПРГ-46-6-2-2/1272 от 05.07.2021 Протокол заседания рабочей группы по проработке вопросов перехода на датацентричный сбор информации от кредитных организаций и разработке единой модели данных</w:t>
      </w:r>
    </w:p>
    <w:p w14:paraId="52D30BF0" w14:textId="77777777" w:rsidR="005D4BA1" w:rsidRPr="004B1FE4" w:rsidRDefault="005D4BA1" w:rsidP="00F622D5">
      <w:pPr>
        <w:pStyle w:val="a4"/>
        <w:ind w:left="644"/>
        <w:rPr>
          <w:rFonts w:ascii="Times New Roman" w:hAnsi="Times New Roman" w:cs="Times New Roman"/>
          <w:b/>
          <w:sz w:val="28"/>
          <w:szCs w:val="28"/>
        </w:rPr>
      </w:pPr>
    </w:p>
    <w:tbl>
      <w:tblPr>
        <w:tblStyle w:val="a5"/>
        <w:tblW w:w="15451" w:type="dxa"/>
        <w:tblInd w:w="-147" w:type="dxa"/>
        <w:tblLook w:val="04A0" w:firstRow="1" w:lastRow="0" w:firstColumn="1" w:lastColumn="0" w:noHBand="0" w:noVBand="1"/>
      </w:tblPr>
      <w:tblGrid>
        <w:gridCol w:w="751"/>
        <w:gridCol w:w="5614"/>
        <w:gridCol w:w="1820"/>
        <w:gridCol w:w="5256"/>
        <w:gridCol w:w="2010"/>
      </w:tblGrid>
      <w:tr w:rsidR="009F3399" w:rsidRPr="00546593" w14:paraId="455EC3E3" w14:textId="77777777" w:rsidTr="007D6BA7">
        <w:tc>
          <w:tcPr>
            <w:tcW w:w="751" w:type="dxa"/>
            <w:tcBorders>
              <w:bottom w:val="single" w:sz="4" w:space="0" w:color="auto"/>
            </w:tcBorders>
          </w:tcPr>
          <w:p w14:paraId="057DCEE8" w14:textId="77777777" w:rsidR="00F622D5" w:rsidRPr="00546593" w:rsidRDefault="00F11F59" w:rsidP="00414898">
            <w:pPr>
              <w:pStyle w:val="a4"/>
              <w:ind w:left="0"/>
              <w:jc w:val="center"/>
              <w:rPr>
                <w:rFonts w:ascii="Times New Roman" w:hAnsi="Times New Roman" w:cs="Times New Roman"/>
                <w:sz w:val="28"/>
                <w:szCs w:val="28"/>
              </w:rPr>
            </w:pPr>
            <w:r>
              <w:rPr>
                <w:rFonts w:ascii="Times New Roman" w:hAnsi="Times New Roman" w:cs="Times New Roman"/>
                <w:sz w:val="28"/>
                <w:szCs w:val="28"/>
              </w:rPr>
              <w:t>№</w:t>
            </w:r>
            <w:r w:rsidR="002A3058">
              <w:rPr>
                <w:rFonts w:ascii="Times New Roman" w:hAnsi="Times New Roman" w:cs="Times New Roman"/>
                <w:sz w:val="28"/>
                <w:szCs w:val="28"/>
              </w:rPr>
              <w:t>№</w:t>
            </w:r>
            <w:r>
              <w:rPr>
                <w:rFonts w:ascii="Times New Roman" w:hAnsi="Times New Roman" w:cs="Times New Roman"/>
                <w:sz w:val="28"/>
                <w:szCs w:val="28"/>
              </w:rPr>
              <w:t xml:space="preserve"> п/п</w:t>
            </w:r>
          </w:p>
        </w:tc>
        <w:tc>
          <w:tcPr>
            <w:tcW w:w="5614" w:type="dxa"/>
            <w:tcBorders>
              <w:bottom w:val="single" w:sz="4" w:space="0" w:color="auto"/>
            </w:tcBorders>
          </w:tcPr>
          <w:p w14:paraId="46775028" w14:textId="77777777" w:rsidR="00F622D5" w:rsidRPr="00546593" w:rsidRDefault="009F3399" w:rsidP="00414898">
            <w:pPr>
              <w:pStyle w:val="a4"/>
              <w:ind w:left="0"/>
              <w:jc w:val="center"/>
              <w:rPr>
                <w:rFonts w:ascii="Times New Roman" w:hAnsi="Times New Roman" w:cs="Times New Roman"/>
                <w:sz w:val="28"/>
                <w:szCs w:val="28"/>
              </w:rPr>
            </w:pPr>
            <w:r w:rsidRPr="009F3399">
              <w:rPr>
                <w:rFonts w:ascii="Times New Roman" w:hAnsi="Times New Roman" w:cs="Times New Roman"/>
                <w:sz w:val="28"/>
                <w:szCs w:val="28"/>
              </w:rPr>
              <w:t xml:space="preserve">Содержание замечания или предложения </w:t>
            </w:r>
            <w:r w:rsidR="00F622D5" w:rsidRPr="00546593">
              <w:rPr>
                <w:rFonts w:ascii="Times New Roman" w:hAnsi="Times New Roman" w:cs="Times New Roman"/>
                <w:sz w:val="28"/>
                <w:szCs w:val="28"/>
              </w:rPr>
              <w:t>по проекту формы отчетности 0409301</w:t>
            </w:r>
            <w:r w:rsidR="00533CD1">
              <w:rPr>
                <w:rFonts w:ascii="Times New Roman" w:hAnsi="Times New Roman" w:cs="Times New Roman"/>
                <w:sz w:val="28"/>
                <w:szCs w:val="28"/>
              </w:rPr>
              <w:t xml:space="preserve"> (далее – проект отчетности по форме 0409301)</w:t>
            </w:r>
          </w:p>
        </w:tc>
        <w:tc>
          <w:tcPr>
            <w:tcW w:w="1820" w:type="dxa"/>
            <w:tcBorders>
              <w:bottom w:val="single" w:sz="4" w:space="0" w:color="auto"/>
            </w:tcBorders>
          </w:tcPr>
          <w:p w14:paraId="6A4AD902" w14:textId="77777777" w:rsidR="00F622D5" w:rsidRPr="00546593" w:rsidRDefault="009F3399" w:rsidP="009F3399">
            <w:pPr>
              <w:pStyle w:val="a4"/>
              <w:ind w:left="0"/>
              <w:jc w:val="center"/>
              <w:rPr>
                <w:rFonts w:ascii="Times New Roman" w:hAnsi="Times New Roman" w:cs="Times New Roman"/>
                <w:sz w:val="28"/>
                <w:szCs w:val="28"/>
              </w:rPr>
            </w:pPr>
            <w:r w:rsidRPr="009F3399">
              <w:rPr>
                <w:rFonts w:ascii="Times New Roman" w:hAnsi="Times New Roman" w:cs="Times New Roman"/>
                <w:sz w:val="28"/>
                <w:szCs w:val="28"/>
              </w:rPr>
              <w:t>Автор замечаний или предложений</w:t>
            </w:r>
          </w:p>
        </w:tc>
        <w:tc>
          <w:tcPr>
            <w:tcW w:w="5256" w:type="dxa"/>
            <w:tcBorders>
              <w:bottom w:val="single" w:sz="4" w:space="0" w:color="auto"/>
            </w:tcBorders>
          </w:tcPr>
          <w:p w14:paraId="547410B2" w14:textId="77777777" w:rsidR="00F622D5" w:rsidRPr="003A06FA" w:rsidRDefault="00EA2796" w:rsidP="009F3399">
            <w:pPr>
              <w:pStyle w:val="a4"/>
              <w:ind w:left="0"/>
              <w:jc w:val="center"/>
              <w:rPr>
                <w:rFonts w:ascii="Times New Roman" w:hAnsi="Times New Roman" w:cs="Times New Roman"/>
                <w:sz w:val="28"/>
                <w:szCs w:val="28"/>
                <w:lang w:val="en-US"/>
              </w:rPr>
            </w:pPr>
            <w:r>
              <w:rPr>
                <w:rFonts w:ascii="Times New Roman" w:hAnsi="Times New Roman" w:cs="Times New Roman"/>
                <w:sz w:val="28"/>
                <w:szCs w:val="28"/>
              </w:rPr>
              <w:t>Ответ</w:t>
            </w:r>
          </w:p>
        </w:tc>
        <w:tc>
          <w:tcPr>
            <w:tcW w:w="2010" w:type="dxa"/>
            <w:tcBorders>
              <w:bottom w:val="single" w:sz="4" w:space="0" w:color="auto"/>
            </w:tcBorders>
          </w:tcPr>
          <w:p w14:paraId="03B156E2" w14:textId="77777777" w:rsidR="00F622D5" w:rsidRPr="00546593" w:rsidRDefault="009F3399" w:rsidP="009F3399">
            <w:pPr>
              <w:pStyle w:val="a4"/>
              <w:ind w:left="0"/>
              <w:jc w:val="center"/>
              <w:rPr>
                <w:rFonts w:ascii="Times New Roman" w:hAnsi="Times New Roman" w:cs="Times New Roman"/>
                <w:sz w:val="28"/>
                <w:szCs w:val="28"/>
              </w:rPr>
            </w:pPr>
            <w:r>
              <w:rPr>
                <w:rFonts w:ascii="Times New Roman" w:hAnsi="Times New Roman" w:cs="Times New Roman"/>
                <w:sz w:val="28"/>
                <w:szCs w:val="28"/>
              </w:rPr>
              <w:t>Пояснение</w:t>
            </w:r>
          </w:p>
        </w:tc>
      </w:tr>
      <w:tr w:rsidR="009F3399" w:rsidRPr="00F622D5" w14:paraId="41FC75C1" w14:textId="77777777" w:rsidTr="007D6BA7">
        <w:tc>
          <w:tcPr>
            <w:tcW w:w="751" w:type="dxa"/>
            <w:tcBorders>
              <w:top w:val="single" w:sz="4" w:space="0" w:color="auto"/>
              <w:left w:val="single" w:sz="4" w:space="0" w:color="auto"/>
              <w:bottom w:val="nil"/>
              <w:right w:val="single" w:sz="4" w:space="0" w:color="auto"/>
            </w:tcBorders>
          </w:tcPr>
          <w:p w14:paraId="5F8DC69C" w14:textId="77777777" w:rsidR="00F156CC" w:rsidRPr="00F622D5" w:rsidRDefault="00F156CC" w:rsidP="00F156CC">
            <w:pPr>
              <w:pStyle w:val="a4"/>
              <w:ind w:left="0"/>
              <w:jc w:val="center"/>
              <w:rPr>
                <w:rFonts w:ascii="Times New Roman" w:hAnsi="Times New Roman" w:cs="Times New Roman"/>
              </w:rPr>
            </w:pPr>
            <w:r>
              <w:rPr>
                <w:rFonts w:ascii="Times New Roman" w:hAnsi="Times New Roman" w:cs="Times New Roman"/>
              </w:rPr>
              <w:t>1</w:t>
            </w:r>
          </w:p>
        </w:tc>
        <w:tc>
          <w:tcPr>
            <w:tcW w:w="5614" w:type="dxa"/>
            <w:tcBorders>
              <w:top w:val="single" w:sz="4" w:space="0" w:color="auto"/>
              <w:left w:val="single" w:sz="4" w:space="0" w:color="auto"/>
              <w:bottom w:val="single" w:sz="4" w:space="0" w:color="auto"/>
              <w:right w:val="single" w:sz="4" w:space="0" w:color="auto"/>
            </w:tcBorders>
          </w:tcPr>
          <w:p w14:paraId="5D094522" w14:textId="77777777" w:rsidR="00F156CC" w:rsidRDefault="00F156CC" w:rsidP="00F156CC">
            <w:pPr>
              <w:pStyle w:val="a4"/>
              <w:ind w:left="0"/>
              <w:jc w:val="center"/>
              <w:rPr>
                <w:rFonts w:ascii="Times New Roman" w:hAnsi="Times New Roman" w:cs="Times New Roman"/>
              </w:rPr>
            </w:pPr>
            <w:r>
              <w:rPr>
                <w:rFonts w:ascii="Times New Roman" w:hAnsi="Times New Roman" w:cs="Times New Roman"/>
              </w:rPr>
              <w:t>2</w:t>
            </w:r>
          </w:p>
        </w:tc>
        <w:tc>
          <w:tcPr>
            <w:tcW w:w="1820" w:type="dxa"/>
            <w:tcBorders>
              <w:top w:val="single" w:sz="4" w:space="0" w:color="auto"/>
              <w:left w:val="single" w:sz="4" w:space="0" w:color="auto"/>
              <w:bottom w:val="single" w:sz="4" w:space="0" w:color="auto"/>
              <w:right w:val="single" w:sz="4" w:space="0" w:color="auto"/>
            </w:tcBorders>
          </w:tcPr>
          <w:p w14:paraId="47AE09DC" w14:textId="77777777" w:rsidR="00F156CC" w:rsidRDefault="00F156CC" w:rsidP="00F156CC">
            <w:pPr>
              <w:pStyle w:val="a4"/>
              <w:ind w:left="0"/>
              <w:jc w:val="center"/>
              <w:rPr>
                <w:rFonts w:ascii="Times New Roman" w:hAnsi="Times New Roman" w:cs="Times New Roman"/>
              </w:rPr>
            </w:pPr>
            <w:r>
              <w:rPr>
                <w:rFonts w:ascii="Times New Roman" w:hAnsi="Times New Roman" w:cs="Times New Roman"/>
              </w:rPr>
              <w:t>3</w:t>
            </w:r>
          </w:p>
        </w:tc>
        <w:tc>
          <w:tcPr>
            <w:tcW w:w="5256" w:type="dxa"/>
            <w:tcBorders>
              <w:top w:val="single" w:sz="4" w:space="0" w:color="auto"/>
              <w:left w:val="single" w:sz="4" w:space="0" w:color="auto"/>
              <w:bottom w:val="single" w:sz="4" w:space="0" w:color="auto"/>
              <w:right w:val="single" w:sz="4" w:space="0" w:color="auto"/>
            </w:tcBorders>
          </w:tcPr>
          <w:p w14:paraId="7ABD14F6" w14:textId="77777777" w:rsidR="00F156CC" w:rsidRDefault="00F156CC" w:rsidP="00F156CC">
            <w:pPr>
              <w:pStyle w:val="a4"/>
              <w:ind w:left="0"/>
              <w:jc w:val="center"/>
              <w:rPr>
                <w:rFonts w:ascii="Times New Roman" w:hAnsi="Times New Roman" w:cs="Times New Roman"/>
              </w:rPr>
            </w:pPr>
            <w:r>
              <w:rPr>
                <w:rFonts w:ascii="Times New Roman" w:hAnsi="Times New Roman" w:cs="Times New Roman"/>
              </w:rPr>
              <w:t>4</w:t>
            </w:r>
          </w:p>
        </w:tc>
        <w:tc>
          <w:tcPr>
            <w:tcW w:w="2010" w:type="dxa"/>
            <w:tcBorders>
              <w:top w:val="single" w:sz="4" w:space="0" w:color="auto"/>
              <w:left w:val="single" w:sz="4" w:space="0" w:color="auto"/>
              <w:bottom w:val="single" w:sz="4" w:space="0" w:color="auto"/>
              <w:right w:val="single" w:sz="4" w:space="0" w:color="auto"/>
            </w:tcBorders>
          </w:tcPr>
          <w:p w14:paraId="42DA0B9E" w14:textId="77777777" w:rsidR="00F156CC" w:rsidRPr="00F622D5" w:rsidRDefault="00F156CC" w:rsidP="00F156CC">
            <w:pPr>
              <w:pStyle w:val="a4"/>
              <w:ind w:left="0"/>
              <w:jc w:val="center"/>
              <w:rPr>
                <w:rFonts w:ascii="Times New Roman" w:hAnsi="Times New Roman" w:cs="Times New Roman"/>
              </w:rPr>
            </w:pPr>
            <w:r>
              <w:rPr>
                <w:rFonts w:ascii="Times New Roman" w:hAnsi="Times New Roman" w:cs="Times New Roman"/>
              </w:rPr>
              <w:t>5</w:t>
            </w:r>
          </w:p>
        </w:tc>
      </w:tr>
      <w:tr w:rsidR="009F3399" w:rsidRPr="00F622D5" w14:paraId="1D7E2D45" w14:textId="77777777" w:rsidTr="007D6BA7">
        <w:tc>
          <w:tcPr>
            <w:tcW w:w="751" w:type="dxa"/>
            <w:tcBorders>
              <w:top w:val="single" w:sz="4" w:space="0" w:color="auto"/>
              <w:left w:val="single" w:sz="4" w:space="0" w:color="auto"/>
              <w:bottom w:val="nil"/>
              <w:right w:val="single" w:sz="4" w:space="0" w:color="auto"/>
            </w:tcBorders>
          </w:tcPr>
          <w:p w14:paraId="0D3E404A" w14:textId="77777777" w:rsidR="00F622D5" w:rsidRPr="00F622D5" w:rsidRDefault="00F622D5" w:rsidP="00E176CE">
            <w:pPr>
              <w:pStyle w:val="a4"/>
              <w:ind w:left="0"/>
              <w:rPr>
                <w:rFonts w:ascii="Times New Roman" w:hAnsi="Times New Roman" w:cs="Times New Roman"/>
              </w:rPr>
            </w:pPr>
            <w:r w:rsidRPr="00F622D5">
              <w:rPr>
                <w:rFonts w:ascii="Times New Roman" w:hAnsi="Times New Roman" w:cs="Times New Roman"/>
              </w:rPr>
              <w:t>1</w:t>
            </w:r>
            <w:r w:rsidR="00DF61A2">
              <w:rPr>
                <w:rFonts w:ascii="Times New Roman" w:hAnsi="Times New Roman" w:cs="Times New Roman"/>
              </w:rPr>
              <w:t>.</w:t>
            </w:r>
          </w:p>
        </w:tc>
        <w:tc>
          <w:tcPr>
            <w:tcW w:w="5614" w:type="dxa"/>
            <w:tcBorders>
              <w:top w:val="single" w:sz="4" w:space="0" w:color="auto"/>
              <w:left w:val="single" w:sz="4" w:space="0" w:color="auto"/>
              <w:bottom w:val="dotted" w:sz="4" w:space="0" w:color="auto"/>
              <w:right w:val="single" w:sz="4" w:space="0" w:color="auto"/>
            </w:tcBorders>
          </w:tcPr>
          <w:p w14:paraId="2834FBD3" w14:textId="77777777" w:rsidR="00F622D5" w:rsidRPr="00F622D5" w:rsidRDefault="008D3514" w:rsidP="00455EEB">
            <w:pPr>
              <w:pStyle w:val="a4"/>
              <w:ind w:left="0"/>
              <w:jc w:val="both"/>
              <w:rPr>
                <w:rFonts w:ascii="Times New Roman" w:hAnsi="Times New Roman" w:cs="Times New Roman"/>
              </w:rPr>
            </w:pPr>
            <w:r>
              <w:rPr>
                <w:rFonts w:ascii="Times New Roman" w:hAnsi="Times New Roman" w:cs="Times New Roman"/>
              </w:rPr>
              <w:t xml:space="preserve">1. </w:t>
            </w:r>
            <w:r w:rsidR="00F622D5" w:rsidRPr="00F622D5">
              <w:rPr>
                <w:rFonts w:ascii="Times New Roman" w:hAnsi="Times New Roman" w:cs="Times New Roman"/>
              </w:rPr>
              <w:t xml:space="preserve">Просим уточнить порядок определения номера расшифровок для </w:t>
            </w:r>
            <w:r w:rsidR="00F622D5" w:rsidRPr="00481ADE">
              <w:rPr>
                <w:rFonts w:ascii="Times New Roman" w:hAnsi="Times New Roman" w:cs="Times New Roman"/>
                <w:b/>
                <w:i/>
              </w:rPr>
              <w:t>Приложения</w:t>
            </w:r>
            <w:r w:rsidR="00F622D5" w:rsidRPr="00F622D5">
              <w:rPr>
                <w:rFonts w:ascii="Times New Roman" w:hAnsi="Times New Roman" w:cs="Times New Roman"/>
              </w:rPr>
              <w:t xml:space="preserve"> 1.2 (для остальных приложений номера расшифровок определены БР)</w:t>
            </w:r>
          </w:p>
        </w:tc>
        <w:tc>
          <w:tcPr>
            <w:tcW w:w="1820" w:type="dxa"/>
            <w:tcBorders>
              <w:top w:val="single" w:sz="4" w:space="0" w:color="auto"/>
              <w:left w:val="single" w:sz="4" w:space="0" w:color="auto"/>
              <w:bottom w:val="nil"/>
              <w:right w:val="single" w:sz="4" w:space="0" w:color="auto"/>
            </w:tcBorders>
          </w:tcPr>
          <w:p w14:paraId="13AD9630" w14:textId="77777777" w:rsidR="00F622D5" w:rsidRPr="00F622D5" w:rsidRDefault="00F622D5" w:rsidP="00E176CE">
            <w:pPr>
              <w:pStyle w:val="a4"/>
              <w:ind w:left="0"/>
              <w:rPr>
                <w:rFonts w:ascii="Times New Roman" w:hAnsi="Times New Roman" w:cs="Times New Roman"/>
              </w:rPr>
            </w:pPr>
            <w:r>
              <w:rPr>
                <w:rFonts w:ascii="Times New Roman" w:hAnsi="Times New Roman" w:cs="Times New Roman"/>
              </w:rPr>
              <w:t>ПАО «Сбербанк»</w:t>
            </w:r>
          </w:p>
        </w:tc>
        <w:tc>
          <w:tcPr>
            <w:tcW w:w="5256" w:type="dxa"/>
            <w:tcBorders>
              <w:top w:val="single" w:sz="4" w:space="0" w:color="auto"/>
              <w:left w:val="single" w:sz="4" w:space="0" w:color="auto"/>
              <w:bottom w:val="dotted" w:sz="4" w:space="0" w:color="auto"/>
              <w:right w:val="single" w:sz="4" w:space="0" w:color="auto"/>
            </w:tcBorders>
          </w:tcPr>
          <w:p w14:paraId="05675C53" w14:textId="77777777" w:rsidR="00F622D5" w:rsidRDefault="00BE6BD4" w:rsidP="001148A5">
            <w:pPr>
              <w:pStyle w:val="a4"/>
              <w:numPr>
                <w:ilvl w:val="0"/>
                <w:numId w:val="3"/>
              </w:numPr>
              <w:ind w:left="-106" w:firstLine="142"/>
              <w:jc w:val="both"/>
              <w:rPr>
                <w:rFonts w:ascii="Times New Roman" w:hAnsi="Times New Roman" w:cs="Times New Roman"/>
              </w:rPr>
            </w:pPr>
            <w:r>
              <w:rPr>
                <w:rFonts w:ascii="Times New Roman" w:hAnsi="Times New Roman" w:cs="Times New Roman"/>
              </w:rPr>
              <w:t>Д</w:t>
            </w:r>
            <w:r w:rsidR="00963064">
              <w:rPr>
                <w:rFonts w:ascii="Times New Roman" w:hAnsi="Times New Roman" w:cs="Times New Roman"/>
              </w:rPr>
              <w:t xml:space="preserve">ля определения расшифровок в </w:t>
            </w:r>
            <w:r w:rsidR="00963064" w:rsidRPr="00963064">
              <w:rPr>
                <w:rFonts w:ascii="Times New Roman" w:hAnsi="Times New Roman" w:cs="Times New Roman"/>
                <w:b/>
                <w:i/>
              </w:rPr>
              <w:t>Перечне</w:t>
            </w:r>
            <w:r w:rsidR="00963064">
              <w:rPr>
                <w:rFonts w:ascii="Times New Roman" w:hAnsi="Times New Roman" w:cs="Times New Roman"/>
              </w:rPr>
              <w:t xml:space="preserve"> 1.2: </w:t>
            </w:r>
          </w:p>
          <w:p w14:paraId="694D880F" w14:textId="77777777" w:rsidR="00871673" w:rsidRDefault="00963064" w:rsidP="00C64C10">
            <w:pPr>
              <w:pStyle w:val="a4"/>
              <w:ind w:left="36"/>
              <w:jc w:val="both"/>
              <w:rPr>
                <w:rFonts w:ascii="Times New Roman" w:hAnsi="Times New Roman" w:cs="Times New Roman"/>
              </w:rPr>
            </w:pPr>
            <w:r>
              <w:rPr>
                <w:rFonts w:ascii="Times New Roman" w:hAnsi="Times New Roman" w:cs="Times New Roman"/>
              </w:rPr>
              <w:t xml:space="preserve">Согласно 4 абзацу пункта 3.1 Порядка составления и представления </w:t>
            </w:r>
            <w:r w:rsidR="001148A5">
              <w:rPr>
                <w:rFonts w:ascii="Times New Roman" w:hAnsi="Times New Roman" w:cs="Times New Roman"/>
              </w:rPr>
              <w:t xml:space="preserve">проекта </w:t>
            </w:r>
            <w:r>
              <w:rPr>
                <w:rFonts w:ascii="Times New Roman" w:hAnsi="Times New Roman" w:cs="Times New Roman"/>
              </w:rPr>
              <w:t>отчетности по форме 0409301</w:t>
            </w:r>
            <w:r w:rsidR="001148A5">
              <w:rPr>
                <w:rFonts w:ascii="Times New Roman" w:hAnsi="Times New Roman" w:cs="Times New Roman"/>
              </w:rPr>
              <w:t xml:space="preserve">: </w:t>
            </w:r>
            <w:r>
              <w:rPr>
                <w:rFonts w:ascii="Times New Roman" w:hAnsi="Times New Roman" w:cs="Times New Roman"/>
              </w:rPr>
              <w:t>«Для балансовых счетов, приведенных в Перечне 1.2 для раздела 1 Отчета, указывается номер расшифровки балансового счета равный «</w:t>
            </w:r>
            <w:r w:rsidR="003E4A78">
              <w:rPr>
                <w:rFonts w:ascii="Times New Roman" w:hAnsi="Times New Roman" w:cs="Times New Roman"/>
              </w:rPr>
              <w:t>1</w:t>
            </w:r>
            <w:r>
              <w:rPr>
                <w:rFonts w:ascii="Times New Roman" w:hAnsi="Times New Roman" w:cs="Times New Roman"/>
              </w:rPr>
              <w:t xml:space="preserve">». </w:t>
            </w:r>
          </w:p>
          <w:p w14:paraId="5E699238" w14:textId="77777777" w:rsidR="00963064" w:rsidRPr="00963064" w:rsidRDefault="00963064" w:rsidP="007F6479">
            <w:pPr>
              <w:pStyle w:val="a4"/>
              <w:ind w:left="36"/>
              <w:jc w:val="both"/>
              <w:rPr>
                <w:rFonts w:ascii="Times New Roman" w:hAnsi="Times New Roman" w:cs="Times New Roman"/>
              </w:rPr>
            </w:pPr>
            <w:r>
              <w:rPr>
                <w:rFonts w:ascii="Times New Roman" w:hAnsi="Times New Roman" w:cs="Times New Roman"/>
              </w:rPr>
              <w:t xml:space="preserve">Кроме того, в таблице описаний расшифровок указано, что </w:t>
            </w:r>
            <w:r w:rsidR="00F3467B">
              <w:rPr>
                <w:rFonts w:ascii="Times New Roman" w:hAnsi="Times New Roman" w:cs="Times New Roman"/>
              </w:rPr>
              <w:t>номер расшифровки</w:t>
            </w:r>
            <w:r w:rsidR="001148A5">
              <w:rPr>
                <w:rFonts w:ascii="Times New Roman" w:hAnsi="Times New Roman" w:cs="Times New Roman"/>
              </w:rPr>
              <w:t xml:space="preserve"> =</w:t>
            </w:r>
            <w:r w:rsidR="00F3467B">
              <w:rPr>
                <w:rFonts w:ascii="Times New Roman" w:hAnsi="Times New Roman" w:cs="Times New Roman"/>
              </w:rPr>
              <w:t xml:space="preserve"> </w:t>
            </w:r>
            <w:r>
              <w:rPr>
                <w:rFonts w:ascii="Times New Roman" w:hAnsi="Times New Roman" w:cs="Times New Roman"/>
              </w:rPr>
              <w:t>«</w:t>
            </w:r>
            <w:r w:rsidR="003E4A78">
              <w:rPr>
                <w:rFonts w:ascii="Times New Roman" w:hAnsi="Times New Roman" w:cs="Times New Roman"/>
              </w:rPr>
              <w:t>1</w:t>
            </w:r>
            <w:r>
              <w:rPr>
                <w:rFonts w:ascii="Times New Roman" w:hAnsi="Times New Roman" w:cs="Times New Roman"/>
              </w:rPr>
              <w:t>»</w:t>
            </w:r>
            <w:r w:rsidR="00C64C10">
              <w:rPr>
                <w:rFonts w:ascii="Times New Roman" w:hAnsi="Times New Roman" w:cs="Times New Roman"/>
              </w:rPr>
              <w:t>,</w:t>
            </w:r>
            <w:r>
              <w:rPr>
                <w:rFonts w:ascii="Times New Roman" w:hAnsi="Times New Roman" w:cs="Times New Roman"/>
              </w:rPr>
              <w:t xml:space="preserve"> </w:t>
            </w:r>
            <w:r w:rsidR="001148A5">
              <w:rPr>
                <w:rFonts w:ascii="Times New Roman" w:hAnsi="Times New Roman" w:cs="Times New Roman"/>
              </w:rPr>
              <w:t>это</w:t>
            </w:r>
            <w:r>
              <w:rPr>
                <w:rFonts w:ascii="Times New Roman" w:hAnsi="Times New Roman" w:cs="Times New Roman"/>
              </w:rPr>
              <w:t xml:space="preserve"> </w:t>
            </w:r>
            <w:r w:rsidR="001148A5">
              <w:rPr>
                <w:rFonts w:ascii="Times New Roman" w:hAnsi="Times New Roman" w:cs="Times New Roman"/>
              </w:rPr>
              <w:t>«</w:t>
            </w:r>
            <w:r>
              <w:rPr>
                <w:rFonts w:ascii="Times New Roman" w:hAnsi="Times New Roman" w:cs="Times New Roman"/>
              </w:rPr>
              <w:t xml:space="preserve">Сведения </w:t>
            </w:r>
            <w:r w:rsidR="00214F94">
              <w:rPr>
                <w:rFonts w:ascii="Times New Roman" w:hAnsi="Times New Roman" w:cs="Times New Roman"/>
              </w:rPr>
              <w:t xml:space="preserve">целом </w:t>
            </w:r>
            <w:r w:rsidR="00F3467B">
              <w:rPr>
                <w:rFonts w:ascii="Times New Roman" w:hAnsi="Times New Roman" w:cs="Times New Roman"/>
              </w:rPr>
              <w:t>об остатке</w:t>
            </w:r>
            <w:r w:rsidR="007F6479">
              <w:rPr>
                <w:rFonts w:ascii="Times New Roman" w:hAnsi="Times New Roman" w:cs="Times New Roman"/>
              </w:rPr>
              <w:t xml:space="preserve"> </w:t>
            </w:r>
            <w:r w:rsidR="00F3467B">
              <w:rPr>
                <w:rFonts w:ascii="Times New Roman" w:hAnsi="Times New Roman" w:cs="Times New Roman"/>
              </w:rPr>
              <w:t>по балансовому счету</w:t>
            </w:r>
            <w:r w:rsidR="001148A5">
              <w:rPr>
                <w:rFonts w:ascii="Times New Roman" w:hAnsi="Times New Roman" w:cs="Times New Roman"/>
              </w:rPr>
              <w:t>»</w:t>
            </w:r>
            <w:r w:rsidR="00DD37E6">
              <w:rPr>
                <w:rFonts w:ascii="Times New Roman" w:hAnsi="Times New Roman" w:cs="Times New Roman"/>
              </w:rPr>
              <w:t xml:space="preserve"> - см. наименование гр. 4 и 5</w:t>
            </w:r>
            <w:r w:rsidR="00533CD1">
              <w:rPr>
                <w:rFonts w:ascii="Times New Roman" w:hAnsi="Times New Roman" w:cs="Times New Roman"/>
              </w:rPr>
              <w:t xml:space="preserve"> формы</w:t>
            </w:r>
          </w:p>
        </w:tc>
        <w:tc>
          <w:tcPr>
            <w:tcW w:w="2010" w:type="dxa"/>
            <w:tcBorders>
              <w:top w:val="single" w:sz="4" w:space="0" w:color="auto"/>
              <w:left w:val="single" w:sz="4" w:space="0" w:color="auto"/>
              <w:bottom w:val="dotted" w:sz="4" w:space="0" w:color="auto"/>
              <w:right w:val="single" w:sz="4" w:space="0" w:color="auto"/>
            </w:tcBorders>
          </w:tcPr>
          <w:p w14:paraId="131B6854" w14:textId="77777777" w:rsidR="00F622D5" w:rsidRPr="00F622D5" w:rsidRDefault="00F622D5" w:rsidP="00E176CE">
            <w:pPr>
              <w:pStyle w:val="a4"/>
              <w:ind w:left="0"/>
              <w:rPr>
                <w:rFonts w:ascii="Times New Roman" w:hAnsi="Times New Roman" w:cs="Times New Roman"/>
              </w:rPr>
            </w:pPr>
          </w:p>
        </w:tc>
      </w:tr>
      <w:tr w:rsidR="009F3399" w:rsidRPr="00F622D5" w14:paraId="557CEB64" w14:textId="77777777" w:rsidTr="007D6BA7">
        <w:tc>
          <w:tcPr>
            <w:tcW w:w="751" w:type="dxa"/>
            <w:tcBorders>
              <w:top w:val="nil"/>
              <w:left w:val="single" w:sz="4" w:space="0" w:color="auto"/>
              <w:bottom w:val="nil"/>
              <w:right w:val="single" w:sz="4" w:space="0" w:color="auto"/>
            </w:tcBorders>
          </w:tcPr>
          <w:p w14:paraId="0C9B5FE0" w14:textId="77777777" w:rsidR="00F622D5" w:rsidRPr="00F622D5" w:rsidRDefault="00F622D5" w:rsidP="00E176CE">
            <w:pPr>
              <w:pStyle w:val="a4"/>
              <w:ind w:left="0"/>
              <w:rPr>
                <w:rFonts w:ascii="Times New Roman" w:hAnsi="Times New Roman" w:cs="Times New Roman"/>
              </w:rPr>
            </w:pPr>
          </w:p>
        </w:tc>
        <w:tc>
          <w:tcPr>
            <w:tcW w:w="5614" w:type="dxa"/>
            <w:tcBorders>
              <w:top w:val="dotted" w:sz="4" w:space="0" w:color="auto"/>
              <w:left w:val="single" w:sz="4" w:space="0" w:color="auto"/>
              <w:bottom w:val="dotted" w:sz="4" w:space="0" w:color="auto"/>
              <w:right w:val="single" w:sz="4" w:space="0" w:color="auto"/>
            </w:tcBorders>
          </w:tcPr>
          <w:p w14:paraId="3FB9C381" w14:textId="77777777" w:rsidR="00F622D5" w:rsidRPr="00F622D5" w:rsidRDefault="008D3514" w:rsidP="00455EEB">
            <w:pPr>
              <w:pStyle w:val="a4"/>
              <w:ind w:left="0"/>
              <w:jc w:val="both"/>
              <w:rPr>
                <w:rFonts w:ascii="Times New Roman" w:hAnsi="Times New Roman" w:cs="Times New Roman"/>
              </w:rPr>
            </w:pPr>
            <w:r>
              <w:rPr>
                <w:rFonts w:ascii="Times New Roman" w:hAnsi="Times New Roman" w:cs="Times New Roman"/>
              </w:rPr>
              <w:t xml:space="preserve">2. </w:t>
            </w:r>
            <w:r w:rsidR="00F622D5" w:rsidRPr="00F622D5">
              <w:rPr>
                <w:rFonts w:ascii="Times New Roman" w:hAnsi="Times New Roman" w:cs="Times New Roman"/>
              </w:rPr>
              <w:t xml:space="preserve">П.1.3 свидетельствует о представлении отчета независимо от наличия операций в отчетном периоде, а в п.1.4. Порядка речь идет о непредставлении сведений по счетам, по которым не проводились операции. </w:t>
            </w:r>
          </w:p>
          <w:p w14:paraId="548E0F5E" w14:textId="77777777" w:rsidR="00F622D5" w:rsidRPr="00F622D5" w:rsidRDefault="00F622D5" w:rsidP="00455EEB">
            <w:pPr>
              <w:pStyle w:val="a4"/>
              <w:ind w:left="0"/>
              <w:jc w:val="both"/>
              <w:rPr>
                <w:rFonts w:ascii="Times New Roman" w:hAnsi="Times New Roman" w:cs="Times New Roman"/>
              </w:rPr>
            </w:pPr>
            <w:r w:rsidRPr="00F622D5">
              <w:rPr>
                <w:rFonts w:ascii="Times New Roman" w:hAnsi="Times New Roman" w:cs="Times New Roman"/>
              </w:rPr>
              <w:t>Верно мы понимаем:</w:t>
            </w:r>
          </w:p>
          <w:p w14:paraId="68F06B61" w14:textId="77777777" w:rsidR="00F622D5" w:rsidRPr="00F622D5" w:rsidRDefault="00F622D5" w:rsidP="00455EEB">
            <w:pPr>
              <w:pStyle w:val="a4"/>
              <w:ind w:left="0"/>
              <w:jc w:val="both"/>
              <w:rPr>
                <w:rFonts w:ascii="Times New Roman" w:hAnsi="Times New Roman" w:cs="Times New Roman"/>
              </w:rPr>
            </w:pPr>
            <w:r w:rsidRPr="00F622D5">
              <w:rPr>
                <w:rFonts w:ascii="Times New Roman" w:hAnsi="Times New Roman" w:cs="Times New Roman"/>
              </w:rPr>
              <w:t xml:space="preserve">А) с точки зрения отчета в целом -  если операций не было по всем счетам за отчетный период, то отчет все равно представляем с «пустыми» значениями. </w:t>
            </w:r>
          </w:p>
          <w:p w14:paraId="6A544718" w14:textId="77777777" w:rsidR="00F622D5" w:rsidRPr="00F622D5" w:rsidRDefault="00F622D5" w:rsidP="00455EEB">
            <w:pPr>
              <w:pStyle w:val="a4"/>
              <w:ind w:left="0"/>
              <w:jc w:val="both"/>
              <w:rPr>
                <w:rFonts w:ascii="Times New Roman" w:hAnsi="Times New Roman" w:cs="Times New Roman"/>
              </w:rPr>
            </w:pPr>
            <w:r w:rsidRPr="00F622D5">
              <w:rPr>
                <w:rFonts w:ascii="Times New Roman" w:hAnsi="Times New Roman" w:cs="Times New Roman"/>
              </w:rPr>
              <w:t>Б) с точки зрения счета - если входящие и исходящие остатки равны за отчетный период, то не отражаем или можем не отражать? Будет ли жесткий контроль на этапе приемки отчета</w:t>
            </w:r>
          </w:p>
        </w:tc>
        <w:tc>
          <w:tcPr>
            <w:tcW w:w="1820" w:type="dxa"/>
            <w:tcBorders>
              <w:top w:val="nil"/>
              <w:left w:val="single" w:sz="4" w:space="0" w:color="auto"/>
              <w:bottom w:val="nil"/>
              <w:right w:val="single" w:sz="4" w:space="0" w:color="auto"/>
            </w:tcBorders>
          </w:tcPr>
          <w:p w14:paraId="3E386246" w14:textId="77777777" w:rsidR="00F622D5" w:rsidRPr="00F622D5" w:rsidRDefault="00F622D5" w:rsidP="00E176CE">
            <w:pPr>
              <w:pStyle w:val="a4"/>
              <w:ind w:left="0"/>
              <w:rPr>
                <w:rFonts w:ascii="Times New Roman" w:hAnsi="Times New Roman" w:cs="Times New Roman"/>
              </w:rPr>
            </w:pPr>
          </w:p>
        </w:tc>
        <w:tc>
          <w:tcPr>
            <w:tcW w:w="5256" w:type="dxa"/>
            <w:tcBorders>
              <w:top w:val="dotted" w:sz="4" w:space="0" w:color="auto"/>
              <w:left w:val="single" w:sz="4" w:space="0" w:color="auto"/>
              <w:bottom w:val="dotted" w:sz="4" w:space="0" w:color="auto"/>
              <w:right w:val="single" w:sz="4" w:space="0" w:color="auto"/>
            </w:tcBorders>
          </w:tcPr>
          <w:p w14:paraId="141EE941" w14:textId="77777777" w:rsidR="009D23BB" w:rsidRDefault="00223C35" w:rsidP="007F6479">
            <w:pPr>
              <w:pStyle w:val="a4"/>
              <w:numPr>
                <w:ilvl w:val="0"/>
                <w:numId w:val="3"/>
              </w:numPr>
              <w:ind w:left="0" w:firstLine="178"/>
              <w:jc w:val="both"/>
              <w:rPr>
                <w:rFonts w:ascii="Times New Roman" w:hAnsi="Times New Roman" w:cs="Times New Roman"/>
              </w:rPr>
            </w:pPr>
            <w:r>
              <w:rPr>
                <w:rFonts w:ascii="Times New Roman" w:hAnsi="Times New Roman" w:cs="Times New Roman"/>
              </w:rPr>
              <w:t>Отчет</w:t>
            </w:r>
            <w:r w:rsidR="00346EC5">
              <w:rPr>
                <w:rFonts w:ascii="Times New Roman" w:hAnsi="Times New Roman" w:cs="Times New Roman"/>
              </w:rPr>
              <w:t>ность по форме 0409301 должна</w:t>
            </w:r>
            <w:r>
              <w:rPr>
                <w:rFonts w:ascii="Times New Roman" w:hAnsi="Times New Roman" w:cs="Times New Roman"/>
              </w:rPr>
              <w:t xml:space="preserve"> представляется</w:t>
            </w:r>
            <w:r w:rsidR="00481ADE">
              <w:rPr>
                <w:rFonts w:ascii="Times New Roman" w:hAnsi="Times New Roman" w:cs="Times New Roman"/>
              </w:rPr>
              <w:t xml:space="preserve"> в Банк России,</w:t>
            </w:r>
            <w:r>
              <w:rPr>
                <w:rFonts w:ascii="Times New Roman" w:hAnsi="Times New Roman" w:cs="Times New Roman"/>
              </w:rPr>
              <w:t xml:space="preserve"> </w:t>
            </w:r>
            <w:r w:rsidR="009D23BB">
              <w:rPr>
                <w:rFonts w:ascii="Times New Roman" w:hAnsi="Times New Roman" w:cs="Times New Roman"/>
              </w:rPr>
              <w:t>согласно Порядку составления и представления</w:t>
            </w:r>
            <w:r w:rsidR="00481ADE">
              <w:rPr>
                <w:rFonts w:ascii="Times New Roman" w:hAnsi="Times New Roman" w:cs="Times New Roman"/>
              </w:rPr>
              <w:t>,</w:t>
            </w:r>
            <w:r w:rsidR="009D23BB">
              <w:rPr>
                <w:rFonts w:ascii="Times New Roman" w:hAnsi="Times New Roman" w:cs="Times New Roman"/>
              </w:rPr>
              <w:t xml:space="preserve"> на отчетные даты</w:t>
            </w:r>
            <w:r>
              <w:rPr>
                <w:rFonts w:ascii="Times New Roman" w:hAnsi="Times New Roman" w:cs="Times New Roman"/>
              </w:rPr>
              <w:t>.</w:t>
            </w:r>
          </w:p>
          <w:p w14:paraId="00E72395" w14:textId="77777777" w:rsidR="00782418" w:rsidRDefault="00782418" w:rsidP="007F6479">
            <w:pPr>
              <w:pStyle w:val="a4"/>
              <w:ind w:left="0" w:firstLine="178"/>
              <w:jc w:val="both"/>
              <w:rPr>
                <w:rFonts w:ascii="Times New Roman" w:hAnsi="Times New Roman" w:cs="Times New Roman"/>
              </w:rPr>
            </w:pPr>
            <w:r w:rsidRPr="00782418">
              <w:rPr>
                <w:rFonts w:ascii="Times New Roman" w:hAnsi="Times New Roman" w:cs="Times New Roman"/>
              </w:rPr>
              <w:t>Отчет составляется на дату составления независимо от проведения операций за период.</w:t>
            </w:r>
          </w:p>
          <w:p w14:paraId="3E4CAAC0" w14:textId="77777777" w:rsidR="001876FC" w:rsidRDefault="00223C35" w:rsidP="007F6479">
            <w:pPr>
              <w:pStyle w:val="a4"/>
              <w:ind w:left="0" w:firstLine="178"/>
              <w:jc w:val="both"/>
              <w:rPr>
                <w:rFonts w:ascii="Times New Roman" w:hAnsi="Times New Roman" w:cs="Times New Roman"/>
              </w:rPr>
            </w:pPr>
            <w:r>
              <w:rPr>
                <w:rFonts w:ascii="Times New Roman" w:hAnsi="Times New Roman" w:cs="Times New Roman"/>
              </w:rPr>
              <w:t>Контроль</w:t>
            </w:r>
            <w:r w:rsidR="00871673">
              <w:rPr>
                <w:rFonts w:ascii="Times New Roman" w:hAnsi="Times New Roman" w:cs="Times New Roman"/>
              </w:rPr>
              <w:t xml:space="preserve"> на полноту</w:t>
            </w:r>
            <w:r w:rsidR="00533CD1">
              <w:rPr>
                <w:rFonts w:ascii="Times New Roman" w:hAnsi="Times New Roman" w:cs="Times New Roman"/>
              </w:rPr>
              <w:t xml:space="preserve"> сбора информации по проекту</w:t>
            </w:r>
            <w:r w:rsidR="00871673" w:rsidRPr="00871673">
              <w:rPr>
                <w:rFonts w:ascii="Times New Roman" w:hAnsi="Times New Roman" w:cs="Times New Roman"/>
              </w:rPr>
              <w:t xml:space="preserve"> </w:t>
            </w:r>
            <w:r w:rsidR="00871673">
              <w:rPr>
                <w:rFonts w:ascii="Times New Roman" w:hAnsi="Times New Roman" w:cs="Times New Roman"/>
              </w:rPr>
              <w:t>отчетности по форме 0409301</w:t>
            </w:r>
            <w:r>
              <w:rPr>
                <w:rFonts w:ascii="Times New Roman" w:hAnsi="Times New Roman" w:cs="Times New Roman"/>
              </w:rPr>
              <w:t>, как и по формам отчетности 0409110 и 0409301 в действующей редакции,</w:t>
            </w:r>
            <w:r w:rsidR="00481ADE">
              <w:rPr>
                <w:rFonts w:ascii="Times New Roman" w:hAnsi="Times New Roman" w:cs="Times New Roman"/>
              </w:rPr>
              <w:t xml:space="preserve"> осуществляется и</w:t>
            </w:r>
            <w:r>
              <w:rPr>
                <w:rFonts w:ascii="Times New Roman" w:hAnsi="Times New Roman" w:cs="Times New Roman"/>
              </w:rPr>
              <w:t xml:space="preserve"> будет осуществляться по Книге регистрации</w:t>
            </w:r>
            <w:r w:rsidR="001823DD">
              <w:rPr>
                <w:rFonts w:ascii="Times New Roman" w:hAnsi="Times New Roman" w:cs="Times New Roman"/>
              </w:rPr>
              <w:t xml:space="preserve"> кредитных организаций</w:t>
            </w:r>
            <w:r w:rsidR="003A06FA">
              <w:rPr>
                <w:rFonts w:ascii="Times New Roman" w:hAnsi="Times New Roman" w:cs="Times New Roman"/>
              </w:rPr>
              <w:t xml:space="preserve"> (ежемесячное представление раздел</w:t>
            </w:r>
            <w:r w:rsidR="00F80A27">
              <w:rPr>
                <w:rFonts w:ascii="Times New Roman" w:hAnsi="Times New Roman" w:cs="Times New Roman"/>
              </w:rPr>
              <w:t>ов</w:t>
            </w:r>
            <w:r w:rsidR="003A06FA">
              <w:rPr>
                <w:rFonts w:ascii="Times New Roman" w:hAnsi="Times New Roman" w:cs="Times New Roman"/>
              </w:rPr>
              <w:t xml:space="preserve"> 2 и 3)</w:t>
            </w:r>
            <w:r>
              <w:rPr>
                <w:rFonts w:ascii="Times New Roman" w:hAnsi="Times New Roman" w:cs="Times New Roman"/>
              </w:rPr>
              <w:t>/</w:t>
            </w:r>
            <w:r w:rsidR="001823DD">
              <w:rPr>
                <w:rFonts w:ascii="Times New Roman" w:hAnsi="Times New Roman" w:cs="Times New Roman"/>
              </w:rPr>
              <w:t xml:space="preserve">по </w:t>
            </w:r>
            <w:r>
              <w:rPr>
                <w:rFonts w:ascii="Times New Roman" w:hAnsi="Times New Roman" w:cs="Times New Roman"/>
              </w:rPr>
              <w:t>Перечню для представления формы отчетности 0409301</w:t>
            </w:r>
            <w:r w:rsidR="003A06FA">
              <w:rPr>
                <w:rFonts w:ascii="Times New Roman" w:hAnsi="Times New Roman" w:cs="Times New Roman"/>
              </w:rPr>
              <w:t xml:space="preserve"> (пятидневное представление</w:t>
            </w:r>
            <w:r w:rsidR="00871673">
              <w:rPr>
                <w:rFonts w:ascii="Times New Roman" w:hAnsi="Times New Roman" w:cs="Times New Roman"/>
              </w:rPr>
              <w:t xml:space="preserve"> -</w:t>
            </w:r>
            <w:r w:rsidR="003A06FA">
              <w:rPr>
                <w:rFonts w:ascii="Times New Roman" w:hAnsi="Times New Roman" w:cs="Times New Roman"/>
              </w:rPr>
              <w:t xml:space="preserve"> раздел 1)</w:t>
            </w:r>
            <w:r>
              <w:rPr>
                <w:rFonts w:ascii="Times New Roman" w:hAnsi="Times New Roman" w:cs="Times New Roman"/>
              </w:rPr>
              <w:t xml:space="preserve"> соответственно.</w:t>
            </w:r>
          </w:p>
          <w:p w14:paraId="1E3F5441" w14:textId="77777777" w:rsidR="00137653" w:rsidRDefault="00137653" w:rsidP="007F6479">
            <w:pPr>
              <w:pStyle w:val="a4"/>
              <w:ind w:left="0" w:firstLine="178"/>
              <w:jc w:val="both"/>
              <w:rPr>
                <w:rFonts w:ascii="Times New Roman" w:hAnsi="Times New Roman" w:cs="Times New Roman"/>
              </w:rPr>
            </w:pPr>
            <w:r>
              <w:rPr>
                <w:rFonts w:ascii="Times New Roman" w:hAnsi="Times New Roman" w:cs="Times New Roman"/>
              </w:rPr>
              <w:t xml:space="preserve">В части </w:t>
            </w:r>
            <w:r w:rsidR="007F6479">
              <w:rPr>
                <w:rFonts w:ascii="Times New Roman" w:hAnsi="Times New Roman" w:cs="Times New Roman"/>
              </w:rPr>
              <w:t>отражения в отчете нулевых значений:</w:t>
            </w:r>
          </w:p>
          <w:p w14:paraId="7E901202" w14:textId="77777777" w:rsidR="007F6479" w:rsidRPr="007F6479" w:rsidRDefault="007F6479" w:rsidP="007F6479">
            <w:pPr>
              <w:ind w:firstLine="178"/>
              <w:jc w:val="both"/>
              <w:rPr>
                <w:rFonts w:ascii="Times New Roman" w:hAnsi="Times New Roman" w:cs="Times New Roman"/>
              </w:rPr>
            </w:pPr>
            <w:r w:rsidRPr="007F6479">
              <w:rPr>
                <w:rFonts w:ascii="Times New Roman" w:hAnsi="Times New Roman" w:cs="Times New Roman"/>
              </w:rPr>
              <w:lastRenderedPageBreak/>
              <w:t>Редакция п. 1.4 изменена. В отчет включаются все строки независимо от наличия операций в отчетном периоде и наличия нулевых остатков.</w:t>
            </w:r>
          </w:p>
          <w:p w14:paraId="780FD31B" w14:textId="1DE12455" w:rsidR="00223C35" w:rsidRPr="00F622D5" w:rsidRDefault="00223C35" w:rsidP="007F6479">
            <w:pPr>
              <w:pStyle w:val="a4"/>
              <w:ind w:left="0" w:firstLine="178"/>
              <w:jc w:val="both"/>
              <w:rPr>
                <w:rFonts w:ascii="Times New Roman" w:hAnsi="Times New Roman" w:cs="Times New Roman"/>
              </w:rPr>
            </w:pPr>
          </w:p>
        </w:tc>
        <w:tc>
          <w:tcPr>
            <w:tcW w:w="2010" w:type="dxa"/>
            <w:tcBorders>
              <w:top w:val="dotted" w:sz="4" w:space="0" w:color="auto"/>
              <w:left w:val="single" w:sz="4" w:space="0" w:color="auto"/>
              <w:bottom w:val="dotted" w:sz="4" w:space="0" w:color="auto"/>
              <w:right w:val="single" w:sz="4" w:space="0" w:color="auto"/>
            </w:tcBorders>
          </w:tcPr>
          <w:p w14:paraId="1222A0BB" w14:textId="77777777" w:rsidR="00F622D5" w:rsidRPr="00500226" w:rsidRDefault="00223C35" w:rsidP="00E176CE">
            <w:pPr>
              <w:pStyle w:val="a4"/>
              <w:ind w:left="0"/>
              <w:rPr>
                <w:rFonts w:ascii="Times New Roman" w:hAnsi="Times New Roman" w:cs="Times New Roman"/>
              </w:rPr>
            </w:pPr>
            <w:r>
              <w:rPr>
                <w:rFonts w:ascii="Times New Roman" w:hAnsi="Times New Roman" w:cs="Times New Roman"/>
              </w:rPr>
              <w:lastRenderedPageBreak/>
              <w:t>Редакция пункта 1.4 уточнена</w:t>
            </w:r>
            <w:r w:rsidR="00500226" w:rsidRPr="002F2C0B">
              <w:rPr>
                <w:rFonts w:ascii="Times New Roman" w:hAnsi="Times New Roman" w:cs="Times New Roman"/>
              </w:rPr>
              <w:t xml:space="preserve"> </w:t>
            </w:r>
            <w:r w:rsidR="00500226">
              <w:rPr>
                <w:rFonts w:ascii="Times New Roman" w:hAnsi="Times New Roman" w:cs="Times New Roman"/>
              </w:rPr>
              <w:t>в проекте</w:t>
            </w:r>
          </w:p>
        </w:tc>
      </w:tr>
      <w:tr w:rsidR="009F3399" w:rsidRPr="00F622D5" w14:paraId="78AAB891" w14:textId="77777777" w:rsidTr="007D6BA7">
        <w:tc>
          <w:tcPr>
            <w:tcW w:w="751" w:type="dxa"/>
            <w:tcBorders>
              <w:top w:val="nil"/>
              <w:left w:val="single" w:sz="4" w:space="0" w:color="auto"/>
              <w:bottom w:val="nil"/>
              <w:right w:val="single" w:sz="4" w:space="0" w:color="auto"/>
            </w:tcBorders>
          </w:tcPr>
          <w:p w14:paraId="345F43C7" w14:textId="77777777" w:rsidR="00F622D5" w:rsidRPr="00F622D5" w:rsidRDefault="00F622D5" w:rsidP="00E176CE">
            <w:pPr>
              <w:pStyle w:val="a4"/>
              <w:ind w:left="0"/>
              <w:rPr>
                <w:rFonts w:ascii="Times New Roman" w:hAnsi="Times New Roman" w:cs="Times New Roman"/>
              </w:rPr>
            </w:pPr>
          </w:p>
        </w:tc>
        <w:tc>
          <w:tcPr>
            <w:tcW w:w="5614" w:type="dxa"/>
            <w:tcBorders>
              <w:top w:val="dotted" w:sz="4" w:space="0" w:color="auto"/>
              <w:left w:val="single" w:sz="4" w:space="0" w:color="auto"/>
              <w:bottom w:val="dotted" w:sz="4" w:space="0" w:color="auto"/>
              <w:right w:val="single" w:sz="4" w:space="0" w:color="auto"/>
            </w:tcBorders>
          </w:tcPr>
          <w:p w14:paraId="45B80B13" w14:textId="77777777" w:rsidR="00F622D5" w:rsidRPr="00F622D5" w:rsidRDefault="001876FC" w:rsidP="00455EEB">
            <w:pPr>
              <w:pStyle w:val="a4"/>
              <w:ind w:left="0"/>
              <w:jc w:val="both"/>
              <w:rPr>
                <w:rFonts w:ascii="Times New Roman" w:hAnsi="Times New Roman" w:cs="Times New Roman"/>
              </w:rPr>
            </w:pPr>
            <w:r>
              <w:rPr>
                <w:rFonts w:ascii="Times New Roman" w:hAnsi="Times New Roman" w:cs="Times New Roman"/>
              </w:rPr>
              <w:t>3</w:t>
            </w:r>
            <w:r w:rsidR="008D3514">
              <w:rPr>
                <w:rFonts w:ascii="Times New Roman" w:hAnsi="Times New Roman" w:cs="Times New Roman"/>
              </w:rPr>
              <w:t xml:space="preserve">. </w:t>
            </w:r>
            <w:r w:rsidR="00F622D5" w:rsidRPr="00F622D5">
              <w:rPr>
                <w:rFonts w:ascii="Times New Roman" w:hAnsi="Times New Roman" w:cs="Times New Roman"/>
              </w:rPr>
              <w:t>Сроки внедрения датацентричной формы, инструмент представления</w:t>
            </w:r>
          </w:p>
        </w:tc>
        <w:tc>
          <w:tcPr>
            <w:tcW w:w="1820" w:type="dxa"/>
            <w:tcBorders>
              <w:top w:val="nil"/>
              <w:left w:val="single" w:sz="4" w:space="0" w:color="auto"/>
              <w:bottom w:val="nil"/>
              <w:right w:val="single" w:sz="4" w:space="0" w:color="auto"/>
            </w:tcBorders>
          </w:tcPr>
          <w:p w14:paraId="408DB351" w14:textId="77777777" w:rsidR="00F622D5" w:rsidRPr="00F622D5" w:rsidRDefault="00F622D5" w:rsidP="00E176CE">
            <w:pPr>
              <w:pStyle w:val="a4"/>
              <w:ind w:left="0"/>
              <w:rPr>
                <w:rFonts w:ascii="Times New Roman" w:hAnsi="Times New Roman" w:cs="Times New Roman"/>
              </w:rPr>
            </w:pPr>
          </w:p>
        </w:tc>
        <w:tc>
          <w:tcPr>
            <w:tcW w:w="5256" w:type="dxa"/>
            <w:tcBorders>
              <w:top w:val="dotted" w:sz="4" w:space="0" w:color="auto"/>
              <w:left w:val="single" w:sz="4" w:space="0" w:color="auto"/>
              <w:bottom w:val="dotted" w:sz="4" w:space="0" w:color="auto"/>
              <w:right w:val="single" w:sz="4" w:space="0" w:color="auto"/>
            </w:tcBorders>
          </w:tcPr>
          <w:p w14:paraId="1724F4FB" w14:textId="77777777" w:rsidR="00F622D5" w:rsidRPr="00F622D5" w:rsidRDefault="008F4074" w:rsidP="00BC3643">
            <w:pPr>
              <w:pStyle w:val="a4"/>
              <w:numPr>
                <w:ilvl w:val="0"/>
                <w:numId w:val="3"/>
              </w:numPr>
              <w:ind w:left="0" w:firstLine="116"/>
              <w:jc w:val="both"/>
              <w:rPr>
                <w:rFonts w:ascii="Times New Roman" w:hAnsi="Times New Roman" w:cs="Times New Roman"/>
              </w:rPr>
            </w:pPr>
            <w:r>
              <w:rPr>
                <w:rFonts w:ascii="Times New Roman" w:hAnsi="Times New Roman" w:cs="Times New Roman"/>
              </w:rPr>
              <w:t xml:space="preserve">Согласно протоколу заседания рабочей группы по проработке вопросов перехода на датацентричный сбор информации от КО и разработке единой модели данных от 29.06.2021 №ПРГ-46-6-2-2/1272 </w:t>
            </w:r>
            <w:r w:rsidR="00BC3643">
              <w:rPr>
                <w:rFonts w:ascii="Times New Roman" w:hAnsi="Times New Roman" w:cs="Times New Roman"/>
              </w:rPr>
              <w:t>–</w:t>
            </w:r>
            <w:r>
              <w:rPr>
                <w:rFonts w:ascii="Times New Roman" w:hAnsi="Times New Roman" w:cs="Times New Roman"/>
              </w:rPr>
              <w:t xml:space="preserve"> </w:t>
            </w:r>
            <w:r w:rsidR="00BC3643">
              <w:rPr>
                <w:rFonts w:ascii="Times New Roman" w:hAnsi="Times New Roman" w:cs="Times New Roman"/>
              </w:rPr>
              <w:t>переход на сбор отчетности</w:t>
            </w:r>
            <w:r w:rsidR="00285105">
              <w:rPr>
                <w:rFonts w:ascii="Times New Roman" w:hAnsi="Times New Roman" w:cs="Times New Roman"/>
              </w:rPr>
              <w:t xml:space="preserve"> по форме 0409301</w:t>
            </w:r>
            <w:r w:rsidR="00BC3643">
              <w:rPr>
                <w:rFonts w:ascii="Times New Roman" w:hAnsi="Times New Roman" w:cs="Times New Roman"/>
              </w:rPr>
              <w:t xml:space="preserve"> по рассматриваемому проекту</w:t>
            </w:r>
            <w:r w:rsidR="009C2836">
              <w:rPr>
                <w:rFonts w:ascii="Times New Roman" w:hAnsi="Times New Roman" w:cs="Times New Roman"/>
              </w:rPr>
              <w:t>,</w:t>
            </w:r>
            <w:r w:rsidR="00BC3643">
              <w:rPr>
                <w:rFonts w:ascii="Times New Roman" w:hAnsi="Times New Roman" w:cs="Times New Roman"/>
              </w:rPr>
              <w:t xml:space="preserve"> планируется </w:t>
            </w:r>
            <w:r>
              <w:rPr>
                <w:rFonts w:ascii="Times New Roman" w:hAnsi="Times New Roman" w:cs="Times New Roman"/>
              </w:rPr>
              <w:t>не ранее 2023 года</w:t>
            </w:r>
          </w:p>
        </w:tc>
        <w:tc>
          <w:tcPr>
            <w:tcW w:w="2010" w:type="dxa"/>
            <w:tcBorders>
              <w:top w:val="dotted" w:sz="4" w:space="0" w:color="auto"/>
              <w:left w:val="single" w:sz="4" w:space="0" w:color="auto"/>
              <w:bottom w:val="dotted" w:sz="4" w:space="0" w:color="auto"/>
              <w:right w:val="single" w:sz="4" w:space="0" w:color="auto"/>
            </w:tcBorders>
          </w:tcPr>
          <w:p w14:paraId="7FD710C1" w14:textId="6A732E43" w:rsidR="00F622D5" w:rsidRPr="00F622D5" w:rsidRDefault="00F622D5" w:rsidP="008E3E49">
            <w:pPr>
              <w:pStyle w:val="a4"/>
              <w:ind w:left="0"/>
              <w:rPr>
                <w:rFonts w:ascii="Times New Roman" w:hAnsi="Times New Roman" w:cs="Times New Roman"/>
              </w:rPr>
            </w:pPr>
          </w:p>
        </w:tc>
      </w:tr>
      <w:tr w:rsidR="009F3399" w:rsidRPr="00F622D5" w14:paraId="3A010B3B" w14:textId="77777777" w:rsidTr="007D6BA7">
        <w:tc>
          <w:tcPr>
            <w:tcW w:w="751" w:type="dxa"/>
            <w:tcBorders>
              <w:top w:val="nil"/>
              <w:left w:val="single" w:sz="4" w:space="0" w:color="auto"/>
              <w:bottom w:val="nil"/>
              <w:right w:val="single" w:sz="4" w:space="0" w:color="auto"/>
            </w:tcBorders>
          </w:tcPr>
          <w:p w14:paraId="487787A3" w14:textId="77777777" w:rsidR="00F622D5" w:rsidRPr="00F622D5" w:rsidRDefault="00F622D5" w:rsidP="00E176CE">
            <w:pPr>
              <w:pStyle w:val="a4"/>
              <w:ind w:left="0"/>
              <w:rPr>
                <w:rFonts w:ascii="Times New Roman" w:hAnsi="Times New Roman" w:cs="Times New Roman"/>
              </w:rPr>
            </w:pPr>
          </w:p>
        </w:tc>
        <w:tc>
          <w:tcPr>
            <w:tcW w:w="5614" w:type="dxa"/>
            <w:tcBorders>
              <w:top w:val="dotted" w:sz="4" w:space="0" w:color="auto"/>
              <w:left w:val="single" w:sz="4" w:space="0" w:color="auto"/>
              <w:bottom w:val="dotted" w:sz="4" w:space="0" w:color="auto"/>
              <w:right w:val="single" w:sz="4" w:space="0" w:color="auto"/>
            </w:tcBorders>
          </w:tcPr>
          <w:p w14:paraId="2C9B66E3" w14:textId="77777777" w:rsidR="00F622D5" w:rsidRPr="00F622D5" w:rsidRDefault="00416855" w:rsidP="00455EEB">
            <w:pPr>
              <w:pStyle w:val="a4"/>
              <w:ind w:left="0"/>
              <w:jc w:val="both"/>
              <w:rPr>
                <w:rFonts w:ascii="Times New Roman" w:hAnsi="Times New Roman" w:cs="Times New Roman"/>
              </w:rPr>
            </w:pPr>
            <w:r>
              <w:rPr>
                <w:rFonts w:ascii="Times New Roman" w:hAnsi="Times New Roman" w:cs="Times New Roman"/>
              </w:rPr>
              <w:t>4</w:t>
            </w:r>
            <w:r w:rsidR="001876FC">
              <w:rPr>
                <w:rFonts w:ascii="Times New Roman" w:hAnsi="Times New Roman" w:cs="Times New Roman"/>
              </w:rPr>
              <w:t xml:space="preserve">. </w:t>
            </w:r>
            <w:r w:rsidR="00F622D5" w:rsidRPr="00F622D5">
              <w:rPr>
                <w:rFonts w:ascii="Times New Roman" w:hAnsi="Times New Roman" w:cs="Times New Roman"/>
              </w:rPr>
              <w:t>Счета перечня 1.1. и перечня 1.2. частично пересекаются (20310, 40814 и т.д.). В каких случаях счет раскрывается в соответствии с правилами для перечня 1.1, а в каких – заполняется 0 для перечня 1.2?</w:t>
            </w:r>
          </w:p>
        </w:tc>
        <w:tc>
          <w:tcPr>
            <w:tcW w:w="1820" w:type="dxa"/>
            <w:tcBorders>
              <w:top w:val="nil"/>
              <w:left w:val="single" w:sz="4" w:space="0" w:color="auto"/>
              <w:bottom w:val="nil"/>
              <w:right w:val="single" w:sz="4" w:space="0" w:color="auto"/>
            </w:tcBorders>
          </w:tcPr>
          <w:p w14:paraId="60C6D0CE" w14:textId="77777777" w:rsidR="00F622D5" w:rsidRPr="00F622D5" w:rsidRDefault="00F622D5" w:rsidP="00E176CE">
            <w:pPr>
              <w:pStyle w:val="a4"/>
              <w:ind w:left="0"/>
              <w:rPr>
                <w:rFonts w:ascii="Times New Roman" w:hAnsi="Times New Roman" w:cs="Times New Roman"/>
              </w:rPr>
            </w:pPr>
          </w:p>
        </w:tc>
        <w:tc>
          <w:tcPr>
            <w:tcW w:w="5256" w:type="dxa"/>
            <w:tcBorders>
              <w:top w:val="dotted" w:sz="4" w:space="0" w:color="auto"/>
              <w:left w:val="single" w:sz="4" w:space="0" w:color="auto"/>
              <w:bottom w:val="dotted" w:sz="4" w:space="0" w:color="auto"/>
              <w:right w:val="single" w:sz="4" w:space="0" w:color="auto"/>
            </w:tcBorders>
            <w:shd w:val="clear" w:color="auto" w:fill="auto"/>
          </w:tcPr>
          <w:p w14:paraId="46454D78" w14:textId="77777777" w:rsidR="002A35B7" w:rsidRPr="002A35B7" w:rsidRDefault="004E1E5C" w:rsidP="002A35B7">
            <w:pPr>
              <w:pStyle w:val="a4"/>
              <w:numPr>
                <w:ilvl w:val="0"/>
                <w:numId w:val="3"/>
              </w:numPr>
              <w:ind w:left="0" w:firstLine="120"/>
              <w:jc w:val="both"/>
              <w:rPr>
                <w:rFonts w:ascii="Times New Roman" w:hAnsi="Times New Roman" w:cs="Times New Roman"/>
              </w:rPr>
            </w:pPr>
            <w:r w:rsidRPr="002A35B7">
              <w:rPr>
                <w:rFonts w:ascii="Times New Roman" w:hAnsi="Times New Roman" w:cs="Times New Roman"/>
              </w:rPr>
              <w:t>См. порядок составления и представления п.3.1</w:t>
            </w:r>
            <w:r w:rsidR="00C727DD">
              <w:rPr>
                <w:rFonts w:ascii="Times New Roman" w:hAnsi="Times New Roman" w:cs="Times New Roman"/>
              </w:rPr>
              <w:t>.</w:t>
            </w:r>
            <w:r w:rsidR="002A35B7" w:rsidRPr="002A35B7">
              <w:rPr>
                <w:rFonts w:ascii="Times New Roman" w:hAnsi="Times New Roman" w:cs="Times New Roman"/>
              </w:rPr>
              <w:t xml:space="preserve"> </w:t>
            </w:r>
            <w:r w:rsidR="00C727DD">
              <w:rPr>
                <w:rFonts w:ascii="Times New Roman" w:hAnsi="Times New Roman" w:cs="Times New Roman"/>
              </w:rPr>
              <w:t>Н</w:t>
            </w:r>
            <w:r w:rsidR="00AF0CFD" w:rsidRPr="002A35B7">
              <w:rPr>
                <w:rFonts w:ascii="Times New Roman" w:hAnsi="Times New Roman" w:cs="Times New Roman"/>
              </w:rPr>
              <w:t>апример</w:t>
            </w:r>
            <w:r w:rsidR="002A35B7" w:rsidRPr="002A35B7">
              <w:rPr>
                <w:rFonts w:ascii="Times New Roman" w:hAnsi="Times New Roman" w:cs="Times New Roman"/>
              </w:rPr>
              <w:t>:</w:t>
            </w:r>
          </w:p>
          <w:p w14:paraId="6BB9DE3E" w14:textId="77777777" w:rsidR="00FC7D7D" w:rsidRDefault="00214F94" w:rsidP="002A35B7">
            <w:pPr>
              <w:pStyle w:val="a4"/>
              <w:ind w:left="0" w:firstLine="120"/>
              <w:jc w:val="both"/>
              <w:rPr>
                <w:rFonts w:ascii="Times New Roman" w:hAnsi="Times New Roman" w:cs="Times New Roman"/>
              </w:rPr>
            </w:pPr>
            <w:r>
              <w:rPr>
                <w:rFonts w:ascii="Times New Roman" w:hAnsi="Times New Roman" w:cs="Times New Roman"/>
              </w:rPr>
              <w:t>б/</w:t>
            </w:r>
            <w:r w:rsidR="00AF0CFD" w:rsidRPr="002A35B7">
              <w:rPr>
                <w:rFonts w:ascii="Times New Roman" w:hAnsi="Times New Roman" w:cs="Times New Roman"/>
              </w:rPr>
              <w:t xml:space="preserve">сч 20310 </w:t>
            </w:r>
            <w:r w:rsidR="00FC7D7D">
              <w:rPr>
                <w:rFonts w:ascii="Times New Roman" w:hAnsi="Times New Roman" w:cs="Times New Roman"/>
              </w:rPr>
              <w:t xml:space="preserve">включается в </w:t>
            </w:r>
            <w:r w:rsidR="00FC7D7D" w:rsidRPr="00FC7D7D">
              <w:rPr>
                <w:rFonts w:ascii="Times New Roman" w:hAnsi="Times New Roman" w:cs="Times New Roman"/>
              </w:rPr>
              <w:t>форм</w:t>
            </w:r>
            <w:r w:rsidR="00FC7D7D">
              <w:rPr>
                <w:rFonts w:ascii="Times New Roman" w:hAnsi="Times New Roman" w:cs="Times New Roman"/>
              </w:rPr>
              <w:t>у</w:t>
            </w:r>
            <w:r w:rsidR="00FC7D7D" w:rsidRPr="00FC7D7D">
              <w:rPr>
                <w:rFonts w:ascii="Times New Roman" w:hAnsi="Times New Roman" w:cs="Times New Roman"/>
              </w:rPr>
              <w:t xml:space="preserve"> отчетности 0409301</w:t>
            </w:r>
            <w:r w:rsidR="00FC7D7D">
              <w:rPr>
                <w:rFonts w:ascii="Times New Roman" w:hAnsi="Times New Roman" w:cs="Times New Roman"/>
              </w:rPr>
              <w:t>:</w:t>
            </w:r>
          </w:p>
          <w:p w14:paraId="548FCEB5" w14:textId="77777777" w:rsidR="00C727DD" w:rsidRDefault="00FC7D7D" w:rsidP="002A35B7">
            <w:pPr>
              <w:pStyle w:val="a4"/>
              <w:ind w:left="0" w:firstLine="120"/>
              <w:jc w:val="both"/>
              <w:rPr>
                <w:rFonts w:ascii="Times New Roman" w:hAnsi="Times New Roman" w:cs="Times New Roman"/>
              </w:rPr>
            </w:pPr>
            <w:r>
              <w:rPr>
                <w:rFonts w:ascii="Times New Roman" w:hAnsi="Times New Roman" w:cs="Times New Roman"/>
              </w:rPr>
              <w:t>по</w:t>
            </w:r>
            <w:r w:rsidR="002A35B7" w:rsidRPr="002A35B7">
              <w:rPr>
                <w:rFonts w:ascii="Times New Roman" w:hAnsi="Times New Roman" w:cs="Times New Roman"/>
              </w:rPr>
              <w:t xml:space="preserve"> перечню 1.1 </w:t>
            </w:r>
            <w:r>
              <w:rPr>
                <w:rFonts w:ascii="Times New Roman" w:hAnsi="Times New Roman" w:cs="Times New Roman"/>
              </w:rPr>
              <w:t>-</w:t>
            </w:r>
            <w:r w:rsidR="002A35B7" w:rsidRPr="002A35B7">
              <w:rPr>
                <w:rFonts w:ascii="Times New Roman" w:hAnsi="Times New Roman" w:cs="Times New Roman"/>
              </w:rPr>
              <w:t xml:space="preserve"> в раздел 1</w:t>
            </w:r>
            <w:r w:rsidR="00C727DD">
              <w:rPr>
                <w:rFonts w:ascii="Times New Roman" w:hAnsi="Times New Roman" w:cs="Times New Roman"/>
              </w:rPr>
              <w:t xml:space="preserve"> </w:t>
            </w:r>
            <w:r w:rsidR="002A35B7" w:rsidRPr="002A35B7">
              <w:rPr>
                <w:rFonts w:ascii="Times New Roman" w:hAnsi="Times New Roman" w:cs="Times New Roman"/>
              </w:rPr>
              <w:t xml:space="preserve">с расшифровками </w:t>
            </w:r>
            <w:r w:rsidR="00C727DD">
              <w:rPr>
                <w:rFonts w:ascii="Times New Roman" w:hAnsi="Times New Roman" w:cs="Times New Roman"/>
              </w:rPr>
              <w:t>№</w:t>
            </w:r>
            <w:r w:rsidR="002A35B7" w:rsidRPr="002A35B7">
              <w:rPr>
                <w:rFonts w:ascii="Times New Roman" w:hAnsi="Times New Roman" w:cs="Times New Roman"/>
              </w:rPr>
              <w:t>7</w:t>
            </w:r>
            <w:r w:rsidR="004C7EFD">
              <w:rPr>
                <w:rFonts w:ascii="Times New Roman" w:hAnsi="Times New Roman" w:cs="Times New Roman"/>
              </w:rPr>
              <w:t xml:space="preserve"> «</w:t>
            </w:r>
            <w:r w:rsidR="007F6479" w:rsidRPr="007F6479">
              <w:rPr>
                <w:rFonts w:ascii="Times New Roman" w:hAnsi="Times New Roman" w:cs="Times New Roman"/>
              </w:rPr>
              <w:t>Расшифровка балансового счета в части активов(требований)/ обязательств по отношению к:</w:t>
            </w:r>
            <w:r w:rsidR="00036E89">
              <w:rPr>
                <w:rFonts w:ascii="Times New Roman" w:hAnsi="Times New Roman" w:cs="Times New Roman"/>
              </w:rPr>
              <w:t xml:space="preserve"> </w:t>
            </w:r>
            <w:r w:rsidR="004C7EFD" w:rsidRPr="004C7EFD">
              <w:rPr>
                <w:rFonts w:ascii="Times New Roman" w:hAnsi="Times New Roman" w:cs="Times New Roman"/>
              </w:rPr>
              <w:t>юридически</w:t>
            </w:r>
            <w:r w:rsidR="0091553B">
              <w:rPr>
                <w:rFonts w:ascii="Times New Roman" w:hAnsi="Times New Roman" w:cs="Times New Roman"/>
              </w:rPr>
              <w:t>м</w:t>
            </w:r>
            <w:r w:rsidR="004C7EFD" w:rsidRPr="004C7EFD">
              <w:rPr>
                <w:rFonts w:ascii="Times New Roman" w:hAnsi="Times New Roman" w:cs="Times New Roman"/>
              </w:rPr>
              <w:t xml:space="preserve"> лиц</w:t>
            </w:r>
            <w:r w:rsidR="0091553B">
              <w:rPr>
                <w:rFonts w:ascii="Times New Roman" w:hAnsi="Times New Roman" w:cs="Times New Roman"/>
              </w:rPr>
              <w:t>ам</w:t>
            </w:r>
            <w:r w:rsidR="004C7EFD">
              <w:rPr>
                <w:rFonts w:ascii="Times New Roman" w:hAnsi="Times New Roman" w:cs="Times New Roman"/>
              </w:rPr>
              <w:t>»</w:t>
            </w:r>
            <w:r w:rsidR="002A35B7" w:rsidRPr="002A35B7">
              <w:rPr>
                <w:rFonts w:ascii="Times New Roman" w:hAnsi="Times New Roman" w:cs="Times New Roman"/>
              </w:rPr>
              <w:t xml:space="preserve"> и </w:t>
            </w:r>
            <w:r w:rsidR="00C727DD">
              <w:rPr>
                <w:rFonts w:ascii="Times New Roman" w:hAnsi="Times New Roman" w:cs="Times New Roman"/>
              </w:rPr>
              <w:t>№</w:t>
            </w:r>
            <w:r w:rsidR="002A35B7" w:rsidRPr="002A35B7">
              <w:rPr>
                <w:rFonts w:ascii="Times New Roman" w:hAnsi="Times New Roman" w:cs="Times New Roman"/>
              </w:rPr>
              <w:t>19</w:t>
            </w:r>
            <w:r w:rsidR="004C7EFD">
              <w:t xml:space="preserve"> «</w:t>
            </w:r>
            <w:r w:rsidR="0091553B" w:rsidRPr="0091553B">
              <w:rPr>
                <w:rFonts w:ascii="Times New Roman" w:hAnsi="Times New Roman" w:cs="Times New Roman"/>
              </w:rPr>
              <w:t>Расшифровка балансового счета в части активов(требований)/ обязательств по отношению к:</w:t>
            </w:r>
            <w:r w:rsidR="0091553B">
              <w:rPr>
                <w:rFonts w:ascii="Times New Roman" w:hAnsi="Times New Roman" w:cs="Times New Roman"/>
              </w:rPr>
              <w:t xml:space="preserve"> </w:t>
            </w:r>
            <w:r w:rsidR="004C7EFD" w:rsidRPr="004C7EFD">
              <w:rPr>
                <w:rFonts w:ascii="Times New Roman" w:hAnsi="Times New Roman" w:cs="Times New Roman"/>
              </w:rPr>
              <w:t>физически</w:t>
            </w:r>
            <w:r w:rsidR="0091553B">
              <w:rPr>
                <w:rFonts w:ascii="Times New Roman" w:hAnsi="Times New Roman" w:cs="Times New Roman"/>
              </w:rPr>
              <w:t>м</w:t>
            </w:r>
            <w:r w:rsidR="004C7EFD" w:rsidRPr="004C7EFD">
              <w:rPr>
                <w:rFonts w:ascii="Times New Roman" w:hAnsi="Times New Roman" w:cs="Times New Roman"/>
              </w:rPr>
              <w:t xml:space="preserve"> лиц</w:t>
            </w:r>
            <w:r w:rsidR="0091553B">
              <w:rPr>
                <w:rFonts w:ascii="Times New Roman" w:hAnsi="Times New Roman" w:cs="Times New Roman"/>
              </w:rPr>
              <w:t>ам</w:t>
            </w:r>
            <w:r w:rsidR="004C7EFD" w:rsidRPr="004C7EFD">
              <w:rPr>
                <w:rFonts w:ascii="Times New Roman" w:hAnsi="Times New Roman" w:cs="Times New Roman"/>
              </w:rPr>
              <w:t xml:space="preserve"> </w:t>
            </w:r>
            <w:r w:rsidR="004C7EFD">
              <w:rPr>
                <w:rFonts w:ascii="Times New Roman" w:hAnsi="Times New Roman" w:cs="Times New Roman"/>
              </w:rPr>
              <w:t>–</w:t>
            </w:r>
            <w:r w:rsidR="004C7EFD" w:rsidRPr="004C7EFD">
              <w:rPr>
                <w:rFonts w:ascii="Times New Roman" w:hAnsi="Times New Roman" w:cs="Times New Roman"/>
              </w:rPr>
              <w:t xml:space="preserve"> резидентов</w:t>
            </w:r>
            <w:r w:rsidR="004C7EFD">
              <w:rPr>
                <w:rFonts w:ascii="Times New Roman" w:hAnsi="Times New Roman" w:cs="Times New Roman"/>
              </w:rPr>
              <w:t xml:space="preserve">» </w:t>
            </w:r>
            <w:r w:rsidR="002A35B7" w:rsidRPr="002A35B7">
              <w:rPr>
                <w:rFonts w:ascii="Times New Roman" w:hAnsi="Times New Roman" w:cs="Times New Roman"/>
              </w:rPr>
              <w:t>,</w:t>
            </w:r>
          </w:p>
          <w:p w14:paraId="2BF9DC08" w14:textId="77777777" w:rsidR="00C727DD" w:rsidRDefault="00FC7D7D" w:rsidP="002A35B7">
            <w:pPr>
              <w:pStyle w:val="a4"/>
              <w:ind w:left="0" w:firstLine="120"/>
              <w:jc w:val="both"/>
              <w:rPr>
                <w:rFonts w:ascii="Times New Roman" w:hAnsi="Times New Roman" w:cs="Times New Roman"/>
              </w:rPr>
            </w:pPr>
            <w:r>
              <w:rPr>
                <w:rFonts w:ascii="Times New Roman" w:hAnsi="Times New Roman" w:cs="Times New Roman"/>
              </w:rPr>
              <w:t>п</w:t>
            </w:r>
            <w:r w:rsidRPr="00FC7D7D">
              <w:rPr>
                <w:rFonts w:ascii="Times New Roman" w:hAnsi="Times New Roman" w:cs="Times New Roman"/>
              </w:rPr>
              <w:t>о перечню 1.2</w:t>
            </w:r>
            <w:r>
              <w:rPr>
                <w:rFonts w:ascii="Times New Roman" w:hAnsi="Times New Roman" w:cs="Times New Roman"/>
              </w:rPr>
              <w:t xml:space="preserve"> – в раздел 1 весь остаток</w:t>
            </w:r>
            <w:r w:rsidR="002A35B7" w:rsidRPr="002A35B7">
              <w:rPr>
                <w:rFonts w:ascii="Times New Roman" w:hAnsi="Times New Roman" w:cs="Times New Roman"/>
              </w:rPr>
              <w:t xml:space="preserve"> по </w:t>
            </w:r>
            <w:r w:rsidR="00214F94">
              <w:rPr>
                <w:rFonts w:ascii="Times New Roman" w:hAnsi="Times New Roman" w:cs="Times New Roman"/>
              </w:rPr>
              <w:t>б/</w:t>
            </w:r>
            <w:r w:rsidR="002A35B7" w:rsidRPr="002A35B7">
              <w:rPr>
                <w:rFonts w:ascii="Times New Roman" w:hAnsi="Times New Roman" w:cs="Times New Roman"/>
              </w:rPr>
              <w:t>счету</w:t>
            </w:r>
            <w:r w:rsidR="00C727DD">
              <w:rPr>
                <w:rFonts w:ascii="Times New Roman" w:hAnsi="Times New Roman" w:cs="Times New Roman"/>
              </w:rPr>
              <w:t>,</w:t>
            </w:r>
          </w:p>
          <w:p w14:paraId="2B7AF66D" w14:textId="77777777" w:rsidR="00AF0CFD" w:rsidRPr="002A35B7" w:rsidRDefault="00FC7D7D" w:rsidP="00D45F8A">
            <w:pPr>
              <w:pStyle w:val="a4"/>
              <w:ind w:left="0" w:firstLine="120"/>
              <w:jc w:val="both"/>
              <w:rPr>
                <w:rFonts w:ascii="Times New Roman" w:hAnsi="Times New Roman" w:cs="Times New Roman"/>
              </w:rPr>
            </w:pPr>
            <w:r>
              <w:rPr>
                <w:rFonts w:ascii="Times New Roman" w:hAnsi="Times New Roman" w:cs="Times New Roman"/>
              </w:rPr>
              <w:t xml:space="preserve">по перечню 2- </w:t>
            </w:r>
            <w:r w:rsidR="002A35B7" w:rsidRPr="002A35B7">
              <w:rPr>
                <w:rFonts w:ascii="Times New Roman" w:hAnsi="Times New Roman" w:cs="Times New Roman"/>
              </w:rPr>
              <w:t xml:space="preserve">в раздел 2 с расшифровкой </w:t>
            </w:r>
            <w:r w:rsidR="00C727DD">
              <w:rPr>
                <w:rFonts w:ascii="Times New Roman" w:hAnsi="Times New Roman" w:cs="Times New Roman"/>
              </w:rPr>
              <w:t>№</w:t>
            </w:r>
            <w:r w:rsidR="002A35B7" w:rsidRPr="002A35B7">
              <w:rPr>
                <w:rFonts w:ascii="Times New Roman" w:hAnsi="Times New Roman" w:cs="Times New Roman"/>
              </w:rPr>
              <w:t>28</w:t>
            </w:r>
            <w:r w:rsidR="00E57CC1">
              <w:rPr>
                <w:rFonts w:ascii="Times New Roman" w:hAnsi="Times New Roman" w:cs="Times New Roman"/>
              </w:rPr>
              <w:t xml:space="preserve"> «</w:t>
            </w:r>
            <w:r w:rsidR="0091553B" w:rsidRPr="0091553B">
              <w:rPr>
                <w:rFonts w:ascii="Times New Roman" w:hAnsi="Times New Roman" w:cs="Times New Roman"/>
              </w:rPr>
              <w:t>Расшифровка балансового счета в части активов(требований)/ обязательств по отношению к:</w:t>
            </w:r>
            <w:r w:rsidR="00E57CC1" w:rsidRPr="00E57CC1">
              <w:rPr>
                <w:rFonts w:ascii="Times New Roman" w:hAnsi="Times New Roman" w:cs="Times New Roman"/>
              </w:rPr>
              <w:t xml:space="preserve"> иностранным юридическим лицам, зарегистрированным в соответствии с Федеральным законом от 3 августа 2018 года № 290-ФЗ</w:t>
            </w:r>
            <w:r w:rsidR="00E57CC1">
              <w:rPr>
                <w:rFonts w:ascii="Times New Roman" w:hAnsi="Times New Roman" w:cs="Times New Roman"/>
              </w:rPr>
              <w:t>»</w:t>
            </w:r>
          </w:p>
        </w:tc>
        <w:tc>
          <w:tcPr>
            <w:tcW w:w="2010" w:type="dxa"/>
            <w:tcBorders>
              <w:top w:val="dotted" w:sz="4" w:space="0" w:color="auto"/>
              <w:left w:val="single" w:sz="4" w:space="0" w:color="auto"/>
              <w:bottom w:val="dotted" w:sz="4" w:space="0" w:color="auto"/>
              <w:right w:val="single" w:sz="4" w:space="0" w:color="auto"/>
            </w:tcBorders>
          </w:tcPr>
          <w:p w14:paraId="274C6D12" w14:textId="77777777" w:rsidR="00F622D5" w:rsidRPr="00F622D5" w:rsidRDefault="00F622D5" w:rsidP="00E176CE">
            <w:pPr>
              <w:pStyle w:val="a4"/>
              <w:ind w:left="0"/>
              <w:rPr>
                <w:rFonts w:ascii="Times New Roman" w:hAnsi="Times New Roman" w:cs="Times New Roman"/>
              </w:rPr>
            </w:pPr>
          </w:p>
        </w:tc>
      </w:tr>
      <w:tr w:rsidR="009F3399" w:rsidRPr="00F622D5" w14:paraId="306988D0" w14:textId="77777777" w:rsidTr="007D6BA7">
        <w:tc>
          <w:tcPr>
            <w:tcW w:w="751" w:type="dxa"/>
            <w:tcBorders>
              <w:top w:val="nil"/>
              <w:left w:val="single" w:sz="4" w:space="0" w:color="auto"/>
              <w:bottom w:val="nil"/>
              <w:right w:val="single" w:sz="4" w:space="0" w:color="auto"/>
            </w:tcBorders>
          </w:tcPr>
          <w:p w14:paraId="5518990B" w14:textId="77777777" w:rsidR="00F622D5" w:rsidRPr="00F622D5" w:rsidRDefault="00F622D5" w:rsidP="00E176CE">
            <w:pPr>
              <w:pStyle w:val="a4"/>
              <w:ind w:left="0"/>
              <w:rPr>
                <w:rFonts w:ascii="Times New Roman" w:hAnsi="Times New Roman" w:cs="Times New Roman"/>
              </w:rPr>
            </w:pPr>
          </w:p>
        </w:tc>
        <w:tc>
          <w:tcPr>
            <w:tcW w:w="5614" w:type="dxa"/>
            <w:tcBorders>
              <w:top w:val="dotted" w:sz="4" w:space="0" w:color="auto"/>
              <w:left w:val="single" w:sz="4" w:space="0" w:color="auto"/>
              <w:bottom w:val="dotted" w:sz="4" w:space="0" w:color="auto"/>
              <w:right w:val="single" w:sz="4" w:space="0" w:color="auto"/>
            </w:tcBorders>
          </w:tcPr>
          <w:p w14:paraId="2BB42732" w14:textId="77777777" w:rsidR="00F622D5" w:rsidRPr="00F622D5" w:rsidRDefault="00416855" w:rsidP="00455EEB">
            <w:pPr>
              <w:pStyle w:val="a4"/>
              <w:ind w:left="0"/>
              <w:jc w:val="both"/>
              <w:rPr>
                <w:rFonts w:ascii="Times New Roman" w:hAnsi="Times New Roman" w:cs="Times New Roman"/>
              </w:rPr>
            </w:pPr>
            <w:r>
              <w:rPr>
                <w:rFonts w:ascii="Times New Roman" w:hAnsi="Times New Roman" w:cs="Times New Roman"/>
              </w:rPr>
              <w:t>5</w:t>
            </w:r>
            <w:r w:rsidR="008D3514">
              <w:rPr>
                <w:rFonts w:ascii="Times New Roman" w:hAnsi="Times New Roman" w:cs="Times New Roman"/>
              </w:rPr>
              <w:t xml:space="preserve">. </w:t>
            </w:r>
            <w:r w:rsidR="00F622D5" w:rsidRPr="00F622D5">
              <w:rPr>
                <w:rFonts w:ascii="Times New Roman" w:hAnsi="Times New Roman" w:cs="Times New Roman"/>
              </w:rPr>
              <w:t xml:space="preserve">Где и как определяется, в каких случаях «в соответствующий раздел Отчета балансовые счета первого, второго порядка и расшифровки балансовых счетов могут включаться в порядке, отличном от </w:t>
            </w:r>
            <w:r w:rsidR="0093008E">
              <w:rPr>
                <w:rFonts w:ascii="Times New Roman" w:hAnsi="Times New Roman" w:cs="Times New Roman"/>
              </w:rPr>
              <w:t>приведенного в перечнях»</w:t>
            </w:r>
            <w:r w:rsidR="00F622D5" w:rsidRPr="00F622D5">
              <w:rPr>
                <w:rFonts w:ascii="Times New Roman" w:hAnsi="Times New Roman" w:cs="Times New Roman"/>
              </w:rPr>
              <w:t>.</w:t>
            </w:r>
          </w:p>
        </w:tc>
        <w:tc>
          <w:tcPr>
            <w:tcW w:w="1820" w:type="dxa"/>
            <w:tcBorders>
              <w:top w:val="nil"/>
              <w:left w:val="single" w:sz="4" w:space="0" w:color="auto"/>
              <w:bottom w:val="nil"/>
              <w:right w:val="single" w:sz="4" w:space="0" w:color="auto"/>
            </w:tcBorders>
          </w:tcPr>
          <w:p w14:paraId="395067BB" w14:textId="77777777" w:rsidR="00F622D5" w:rsidRPr="00F622D5" w:rsidRDefault="00F622D5" w:rsidP="00E176CE">
            <w:pPr>
              <w:pStyle w:val="a4"/>
              <w:ind w:left="0"/>
              <w:rPr>
                <w:rFonts w:ascii="Times New Roman" w:hAnsi="Times New Roman" w:cs="Times New Roman"/>
              </w:rPr>
            </w:pPr>
          </w:p>
        </w:tc>
        <w:tc>
          <w:tcPr>
            <w:tcW w:w="5256" w:type="dxa"/>
            <w:tcBorders>
              <w:top w:val="dotted" w:sz="4" w:space="0" w:color="auto"/>
              <w:left w:val="single" w:sz="4" w:space="0" w:color="auto"/>
              <w:bottom w:val="dotted" w:sz="4" w:space="0" w:color="auto"/>
              <w:right w:val="single" w:sz="4" w:space="0" w:color="auto"/>
            </w:tcBorders>
          </w:tcPr>
          <w:p w14:paraId="5CA83E1C" w14:textId="77777777" w:rsidR="00F622D5" w:rsidRPr="00F622D5" w:rsidRDefault="003A666A" w:rsidP="00DD37E6">
            <w:pPr>
              <w:pStyle w:val="a4"/>
              <w:ind w:left="0"/>
              <w:jc w:val="both"/>
              <w:rPr>
                <w:rFonts w:ascii="Times New Roman" w:hAnsi="Times New Roman" w:cs="Times New Roman"/>
              </w:rPr>
            </w:pPr>
            <w:r>
              <w:rPr>
                <w:rFonts w:ascii="Times New Roman" w:hAnsi="Times New Roman" w:cs="Times New Roman"/>
              </w:rPr>
              <w:t>5</w:t>
            </w:r>
            <w:r w:rsidR="00DF61A2">
              <w:rPr>
                <w:rFonts w:ascii="Times New Roman" w:hAnsi="Times New Roman" w:cs="Times New Roman"/>
              </w:rPr>
              <w:t>.</w:t>
            </w:r>
            <w:r w:rsidR="001148A5">
              <w:rPr>
                <w:rFonts w:ascii="Times New Roman" w:hAnsi="Times New Roman" w:cs="Times New Roman"/>
              </w:rPr>
              <w:t xml:space="preserve"> </w:t>
            </w:r>
            <w:r w:rsidR="00533466">
              <w:rPr>
                <w:rFonts w:ascii="Times New Roman" w:hAnsi="Times New Roman" w:cs="Times New Roman"/>
              </w:rPr>
              <w:t xml:space="preserve">Определяется </w:t>
            </w:r>
            <w:r w:rsidR="00533466" w:rsidRPr="00533466">
              <w:rPr>
                <w:rFonts w:ascii="Times New Roman" w:hAnsi="Times New Roman" w:cs="Times New Roman"/>
              </w:rPr>
              <w:t>согласно п. 1.4 порядка составления и представления</w:t>
            </w:r>
            <w:r w:rsidR="00DD37E6">
              <w:rPr>
                <w:rFonts w:ascii="Times New Roman" w:hAnsi="Times New Roman" w:cs="Times New Roman"/>
              </w:rPr>
              <w:t xml:space="preserve"> проекта</w:t>
            </w:r>
            <w:r w:rsidR="00533466">
              <w:rPr>
                <w:rFonts w:ascii="Times New Roman" w:hAnsi="Times New Roman" w:cs="Times New Roman"/>
              </w:rPr>
              <w:t xml:space="preserve"> отчетности по форме 0409301.</w:t>
            </w:r>
            <w:r w:rsidR="00533466" w:rsidRPr="00533466">
              <w:rPr>
                <w:rFonts w:ascii="Times New Roman" w:hAnsi="Times New Roman" w:cs="Times New Roman"/>
              </w:rPr>
              <w:t xml:space="preserve"> </w:t>
            </w:r>
            <w:r w:rsidR="001148A5">
              <w:rPr>
                <w:rFonts w:ascii="Times New Roman" w:hAnsi="Times New Roman" w:cs="Times New Roman"/>
              </w:rPr>
              <w:t>Имеется в виду, что в Перечнях 1.1, 1.2, 2 и 3 Порядка составления и представления</w:t>
            </w:r>
            <w:r w:rsidR="00DD37E6">
              <w:rPr>
                <w:rFonts w:ascii="Times New Roman" w:hAnsi="Times New Roman" w:cs="Times New Roman"/>
              </w:rPr>
              <w:t xml:space="preserve"> </w:t>
            </w:r>
            <w:r w:rsidR="001148A5">
              <w:rPr>
                <w:rFonts w:ascii="Times New Roman" w:hAnsi="Times New Roman" w:cs="Times New Roman"/>
              </w:rPr>
              <w:t xml:space="preserve">отчетности по форме 0409301 </w:t>
            </w:r>
            <w:r w:rsidR="00285105">
              <w:rPr>
                <w:rFonts w:ascii="Times New Roman" w:hAnsi="Times New Roman" w:cs="Times New Roman"/>
              </w:rPr>
              <w:t xml:space="preserve">у </w:t>
            </w:r>
            <w:r w:rsidR="001148A5">
              <w:rPr>
                <w:rFonts w:ascii="Times New Roman" w:hAnsi="Times New Roman" w:cs="Times New Roman"/>
              </w:rPr>
              <w:t>строк с балансовыми счетами</w:t>
            </w:r>
            <w:r w:rsidR="00285105">
              <w:rPr>
                <w:rFonts w:ascii="Times New Roman" w:hAnsi="Times New Roman" w:cs="Times New Roman"/>
              </w:rPr>
              <w:t>/</w:t>
            </w:r>
            <w:r w:rsidR="001148A5">
              <w:rPr>
                <w:rFonts w:ascii="Times New Roman" w:hAnsi="Times New Roman" w:cs="Times New Roman"/>
              </w:rPr>
              <w:t>расшифровками балансовых счетов</w:t>
            </w:r>
            <w:r w:rsidR="00285105">
              <w:rPr>
                <w:rFonts w:ascii="Times New Roman" w:hAnsi="Times New Roman" w:cs="Times New Roman"/>
              </w:rPr>
              <w:t xml:space="preserve"> нумерация отсутствует</w:t>
            </w:r>
            <w:r w:rsidR="00DD37E6">
              <w:rPr>
                <w:rFonts w:ascii="Times New Roman" w:hAnsi="Times New Roman" w:cs="Times New Roman"/>
              </w:rPr>
              <w:t>, что обеспечивает</w:t>
            </w:r>
            <w:r w:rsidR="00285105">
              <w:rPr>
                <w:rFonts w:ascii="Times New Roman" w:hAnsi="Times New Roman" w:cs="Times New Roman"/>
              </w:rPr>
              <w:t xml:space="preserve"> </w:t>
            </w:r>
            <w:r w:rsidR="00DD37E6">
              <w:rPr>
                <w:rFonts w:ascii="Times New Roman" w:hAnsi="Times New Roman" w:cs="Times New Roman"/>
              </w:rPr>
              <w:t xml:space="preserve">возможность </w:t>
            </w:r>
            <w:r w:rsidR="00285105">
              <w:rPr>
                <w:rFonts w:ascii="Times New Roman" w:hAnsi="Times New Roman" w:cs="Times New Roman"/>
              </w:rPr>
              <w:t>включения</w:t>
            </w:r>
            <w:r w:rsidR="00DD37E6">
              <w:rPr>
                <w:rFonts w:ascii="Times New Roman" w:hAnsi="Times New Roman" w:cs="Times New Roman"/>
              </w:rPr>
              <w:t xml:space="preserve"> строк</w:t>
            </w:r>
            <w:r w:rsidR="00285105">
              <w:rPr>
                <w:rFonts w:ascii="Times New Roman" w:hAnsi="Times New Roman" w:cs="Times New Roman"/>
              </w:rPr>
              <w:t xml:space="preserve"> в отчет</w:t>
            </w:r>
            <w:r w:rsidR="001148A5">
              <w:rPr>
                <w:rFonts w:ascii="Times New Roman" w:hAnsi="Times New Roman" w:cs="Times New Roman"/>
              </w:rPr>
              <w:t xml:space="preserve"> </w:t>
            </w:r>
            <w:r w:rsidR="00285105">
              <w:rPr>
                <w:rFonts w:ascii="Times New Roman" w:hAnsi="Times New Roman" w:cs="Times New Roman"/>
              </w:rPr>
              <w:t>без</w:t>
            </w:r>
            <w:r w:rsidR="001148A5">
              <w:rPr>
                <w:rFonts w:ascii="Times New Roman" w:hAnsi="Times New Roman" w:cs="Times New Roman"/>
              </w:rPr>
              <w:t xml:space="preserve"> строгой очередности</w:t>
            </w:r>
            <w:r w:rsidR="00533466">
              <w:rPr>
                <w:rFonts w:ascii="Times New Roman" w:hAnsi="Times New Roman" w:cs="Times New Roman"/>
              </w:rPr>
              <w:t>.</w:t>
            </w:r>
          </w:p>
        </w:tc>
        <w:tc>
          <w:tcPr>
            <w:tcW w:w="2010" w:type="dxa"/>
            <w:tcBorders>
              <w:top w:val="dotted" w:sz="4" w:space="0" w:color="auto"/>
              <w:left w:val="single" w:sz="4" w:space="0" w:color="auto"/>
              <w:bottom w:val="dotted" w:sz="4" w:space="0" w:color="auto"/>
              <w:right w:val="single" w:sz="4" w:space="0" w:color="auto"/>
            </w:tcBorders>
          </w:tcPr>
          <w:p w14:paraId="3D639575" w14:textId="77777777" w:rsidR="00F622D5" w:rsidRPr="00F622D5" w:rsidRDefault="00F622D5" w:rsidP="00E176CE">
            <w:pPr>
              <w:pStyle w:val="a4"/>
              <w:ind w:left="0"/>
              <w:rPr>
                <w:rFonts w:ascii="Times New Roman" w:hAnsi="Times New Roman" w:cs="Times New Roman"/>
              </w:rPr>
            </w:pPr>
          </w:p>
        </w:tc>
      </w:tr>
      <w:tr w:rsidR="009F3399" w:rsidRPr="00F622D5" w14:paraId="167B271E" w14:textId="77777777" w:rsidTr="007D6BA7">
        <w:tc>
          <w:tcPr>
            <w:tcW w:w="751" w:type="dxa"/>
            <w:tcBorders>
              <w:top w:val="nil"/>
              <w:left w:val="single" w:sz="4" w:space="0" w:color="auto"/>
              <w:bottom w:val="nil"/>
              <w:right w:val="single" w:sz="4" w:space="0" w:color="auto"/>
            </w:tcBorders>
          </w:tcPr>
          <w:p w14:paraId="5BB26F33" w14:textId="77777777" w:rsidR="00F622D5" w:rsidRPr="00F622D5" w:rsidRDefault="00F622D5" w:rsidP="00E176CE">
            <w:pPr>
              <w:pStyle w:val="a4"/>
              <w:ind w:left="0"/>
              <w:rPr>
                <w:rFonts w:ascii="Times New Roman" w:hAnsi="Times New Roman" w:cs="Times New Roman"/>
              </w:rPr>
            </w:pPr>
          </w:p>
        </w:tc>
        <w:tc>
          <w:tcPr>
            <w:tcW w:w="5614" w:type="dxa"/>
            <w:tcBorders>
              <w:top w:val="dotted" w:sz="4" w:space="0" w:color="auto"/>
              <w:left w:val="single" w:sz="4" w:space="0" w:color="auto"/>
              <w:bottom w:val="dotted" w:sz="4" w:space="0" w:color="auto"/>
              <w:right w:val="single" w:sz="4" w:space="0" w:color="auto"/>
            </w:tcBorders>
          </w:tcPr>
          <w:p w14:paraId="6760D6FC" w14:textId="77777777" w:rsidR="00F622D5" w:rsidRPr="00F622D5" w:rsidRDefault="00416855" w:rsidP="00455EEB">
            <w:pPr>
              <w:pStyle w:val="a4"/>
              <w:ind w:left="0"/>
              <w:jc w:val="both"/>
              <w:rPr>
                <w:rFonts w:ascii="Times New Roman" w:hAnsi="Times New Roman" w:cs="Times New Roman"/>
              </w:rPr>
            </w:pPr>
            <w:r>
              <w:rPr>
                <w:rFonts w:ascii="Times New Roman" w:hAnsi="Times New Roman" w:cs="Times New Roman"/>
              </w:rPr>
              <w:t>6</w:t>
            </w:r>
            <w:r w:rsidR="008D3514">
              <w:rPr>
                <w:rFonts w:ascii="Times New Roman" w:hAnsi="Times New Roman" w:cs="Times New Roman"/>
              </w:rPr>
              <w:t xml:space="preserve">. </w:t>
            </w:r>
            <w:r w:rsidR="00F622D5" w:rsidRPr="00F622D5">
              <w:rPr>
                <w:rFonts w:ascii="Times New Roman" w:hAnsi="Times New Roman" w:cs="Times New Roman"/>
              </w:rPr>
              <w:t>Уровень детализации данных по форме – группировка по выделенным видам расшифровок. Детализации до уровня счета не предполагается?</w:t>
            </w:r>
          </w:p>
        </w:tc>
        <w:tc>
          <w:tcPr>
            <w:tcW w:w="1820" w:type="dxa"/>
            <w:tcBorders>
              <w:top w:val="nil"/>
              <w:left w:val="single" w:sz="4" w:space="0" w:color="auto"/>
              <w:bottom w:val="nil"/>
              <w:right w:val="single" w:sz="4" w:space="0" w:color="auto"/>
            </w:tcBorders>
          </w:tcPr>
          <w:p w14:paraId="09246B20" w14:textId="77777777" w:rsidR="00F622D5" w:rsidRPr="00F622D5" w:rsidRDefault="00F622D5" w:rsidP="00E176CE">
            <w:pPr>
              <w:pStyle w:val="a4"/>
              <w:ind w:left="0"/>
              <w:rPr>
                <w:rFonts w:ascii="Times New Roman" w:hAnsi="Times New Roman" w:cs="Times New Roman"/>
              </w:rPr>
            </w:pPr>
          </w:p>
        </w:tc>
        <w:tc>
          <w:tcPr>
            <w:tcW w:w="5256" w:type="dxa"/>
            <w:tcBorders>
              <w:top w:val="dotted" w:sz="4" w:space="0" w:color="auto"/>
              <w:left w:val="single" w:sz="4" w:space="0" w:color="auto"/>
              <w:bottom w:val="dotted" w:sz="4" w:space="0" w:color="auto"/>
              <w:right w:val="single" w:sz="4" w:space="0" w:color="auto"/>
            </w:tcBorders>
          </w:tcPr>
          <w:p w14:paraId="552E5B7A" w14:textId="77777777" w:rsidR="00F622D5" w:rsidRPr="00F622D5" w:rsidRDefault="003A666A" w:rsidP="009C2836">
            <w:pPr>
              <w:pStyle w:val="a4"/>
              <w:ind w:left="0"/>
              <w:jc w:val="both"/>
              <w:rPr>
                <w:rFonts w:ascii="Times New Roman" w:hAnsi="Times New Roman" w:cs="Times New Roman"/>
              </w:rPr>
            </w:pPr>
            <w:r>
              <w:rPr>
                <w:rFonts w:ascii="Times New Roman" w:hAnsi="Times New Roman" w:cs="Times New Roman"/>
              </w:rPr>
              <w:t>6</w:t>
            </w:r>
            <w:r w:rsidR="00DF61A2">
              <w:rPr>
                <w:rFonts w:ascii="Times New Roman" w:hAnsi="Times New Roman" w:cs="Times New Roman"/>
              </w:rPr>
              <w:t>.</w:t>
            </w:r>
            <w:r w:rsidR="00C856EF">
              <w:rPr>
                <w:rFonts w:ascii="Times New Roman" w:hAnsi="Times New Roman" w:cs="Times New Roman"/>
              </w:rPr>
              <w:t xml:space="preserve"> В случае, если в перечнях</w:t>
            </w:r>
            <w:r w:rsidR="009C2836">
              <w:rPr>
                <w:rFonts w:ascii="Times New Roman" w:hAnsi="Times New Roman" w:cs="Times New Roman"/>
              </w:rPr>
              <w:t xml:space="preserve"> проекта порядка составления и представления отчетности по форме 0409301</w:t>
            </w:r>
            <w:r w:rsidR="00C856EF">
              <w:rPr>
                <w:rFonts w:ascii="Times New Roman" w:hAnsi="Times New Roman" w:cs="Times New Roman"/>
              </w:rPr>
              <w:t xml:space="preserve"> указан счет первого порядка, то детализация до счетов второго порядка не предусматривается</w:t>
            </w:r>
            <w:r w:rsidR="00A60146">
              <w:rPr>
                <w:rFonts w:ascii="Times New Roman" w:hAnsi="Times New Roman" w:cs="Times New Roman"/>
              </w:rPr>
              <w:t>. Редакция п. 3.3 уточнена.</w:t>
            </w:r>
          </w:p>
        </w:tc>
        <w:tc>
          <w:tcPr>
            <w:tcW w:w="2010" w:type="dxa"/>
            <w:tcBorders>
              <w:top w:val="dotted" w:sz="4" w:space="0" w:color="auto"/>
              <w:left w:val="single" w:sz="4" w:space="0" w:color="auto"/>
              <w:bottom w:val="dotted" w:sz="4" w:space="0" w:color="auto"/>
              <w:right w:val="single" w:sz="4" w:space="0" w:color="auto"/>
            </w:tcBorders>
          </w:tcPr>
          <w:p w14:paraId="6E7841A4" w14:textId="5FC2A0FF" w:rsidR="00F622D5" w:rsidRPr="00F622D5" w:rsidRDefault="00F622D5" w:rsidP="00E176CE">
            <w:pPr>
              <w:pStyle w:val="a4"/>
              <w:ind w:left="0"/>
              <w:rPr>
                <w:rFonts w:ascii="Times New Roman" w:hAnsi="Times New Roman" w:cs="Times New Roman"/>
              </w:rPr>
            </w:pPr>
          </w:p>
        </w:tc>
      </w:tr>
      <w:tr w:rsidR="009F3399" w:rsidRPr="00F622D5" w14:paraId="38BCFDBE" w14:textId="77777777" w:rsidTr="007D6BA7">
        <w:tc>
          <w:tcPr>
            <w:tcW w:w="751" w:type="dxa"/>
            <w:tcBorders>
              <w:top w:val="nil"/>
              <w:left w:val="single" w:sz="4" w:space="0" w:color="auto"/>
              <w:bottom w:val="nil"/>
              <w:right w:val="single" w:sz="4" w:space="0" w:color="auto"/>
            </w:tcBorders>
          </w:tcPr>
          <w:p w14:paraId="0D986B2A" w14:textId="77777777" w:rsidR="00F622D5" w:rsidRPr="00F622D5" w:rsidRDefault="00F622D5" w:rsidP="00E176CE">
            <w:pPr>
              <w:pStyle w:val="a4"/>
              <w:ind w:left="0"/>
              <w:rPr>
                <w:rFonts w:ascii="Times New Roman" w:hAnsi="Times New Roman" w:cs="Times New Roman"/>
              </w:rPr>
            </w:pPr>
          </w:p>
        </w:tc>
        <w:tc>
          <w:tcPr>
            <w:tcW w:w="5614" w:type="dxa"/>
            <w:tcBorders>
              <w:top w:val="dotted" w:sz="4" w:space="0" w:color="auto"/>
              <w:left w:val="single" w:sz="4" w:space="0" w:color="auto"/>
              <w:bottom w:val="dotted" w:sz="4" w:space="0" w:color="auto"/>
              <w:right w:val="single" w:sz="4" w:space="0" w:color="auto"/>
            </w:tcBorders>
          </w:tcPr>
          <w:p w14:paraId="2B53E5C1" w14:textId="77777777" w:rsidR="00F622D5" w:rsidRPr="00F622D5" w:rsidRDefault="00416855" w:rsidP="00455EEB">
            <w:pPr>
              <w:pStyle w:val="a4"/>
              <w:ind w:left="0"/>
              <w:jc w:val="both"/>
              <w:rPr>
                <w:rFonts w:ascii="Times New Roman" w:hAnsi="Times New Roman" w:cs="Times New Roman"/>
              </w:rPr>
            </w:pPr>
            <w:r>
              <w:rPr>
                <w:rFonts w:ascii="Times New Roman" w:hAnsi="Times New Roman" w:cs="Times New Roman"/>
              </w:rPr>
              <w:t>7</w:t>
            </w:r>
            <w:r w:rsidR="008D3514">
              <w:rPr>
                <w:rFonts w:ascii="Times New Roman" w:hAnsi="Times New Roman" w:cs="Times New Roman"/>
              </w:rPr>
              <w:t xml:space="preserve">. </w:t>
            </w:r>
            <w:r w:rsidR="00F622D5" w:rsidRPr="00F622D5">
              <w:rPr>
                <w:rFonts w:ascii="Times New Roman" w:hAnsi="Times New Roman" w:cs="Times New Roman"/>
              </w:rPr>
              <w:t>В описаниях расшифровок приведено соответствие данных с формой 110. Предполагается, что данные расшифровок (месячная?) должны совпадать с 110 формой? С учетом наличия пункта об исключении остатка по счетам, по которым операций в отчетном периоде не проводилось, такой контроль вызывает вопросы. Или может это пункты к исключению из 110?</w:t>
            </w:r>
          </w:p>
        </w:tc>
        <w:tc>
          <w:tcPr>
            <w:tcW w:w="1820" w:type="dxa"/>
            <w:tcBorders>
              <w:top w:val="nil"/>
              <w:left w:val="single" w:sz="4" w:space="0" w:color="auto"/>
              <w:bottom w:val="nil"/>
              <w:right w:val="single" w:sz="4" w:space="0" w:color="auto"/>
            </w:tcBorders>
          </w:tcPr>
          <w:p w14:paraId="4CA1D921" w14:textId="77777777" w:rsidR="00F622D5" w:rsidRPr="00F622D5" w:rsidRDefault="00F622D5" w:rsidP="00E176CE">
            <w:pPr>
              <w:pStyle w:val="a4"/>
              <w:ind w:left="0"/>
              <w:rPr>
                <w:rFonts w:ascii="Times New Roman" w:hAnsi="Times New Roman" w:cs="Times New Roman"/>
              </w:rPr>
            </w:pPr>
          </w:p>
        </w:tc>
        <w:tc>
          <w:tcPr>
            <w:tcW w:w="5256" w:type="dxa"/>
            <w:tcBorders>
              <w:top w:val="dotted" w:sz="4" w:space="0" w:color="auto"/>
              <w:left w:val="single" w:sz="4" w:space="0" w:color="auto"/>
              <w:bottom w:val="dotted" w:sz="4" w:space="0" w:color="auto"/>
              <w:right w:val="single" w:sz="4" w:space="0" w:color="auto"/>
            </w:tcBorders>
          </w:tcPr>
          <w:p w14:paraId="7813B3C8" w14:textId="77777777" w:rsidR="00F622D5" w:rsidRPr="00F622D5" w:rsidRDefault="003A666A" w:rsidP="009C2836">
            <w:pPr>
              <w:pStyle w:val="a4"/>
              <w:ind w:left="0"/>
              <w:jc w:val="both"/>
              <w:rPr>
                <w:rFonts w:ascii="Times New Roman" w:hAnsi="Times New Roman" w:cs="Times New Roman"/>
              </w:rPr>
            </w:pPr>
            <w:r>
              <w:rPr>
                <w:rFonts w:ascii="Times New Roman" w:hAnsi="Times New Roman" w:cs="Times New Roman"/>
              </w:rPr>
              <w:t>7</w:t>
            </w:r>
            <w:r w:rsidR="00DF61A2">
              <w:rPr>
                <w:rFonts w:ascii="Times New Roman" w:hAnsi="Times New Roman" w:cs="Times New Roman"/>
              </w:rPr>
              <w:t>.</w:t>
            </w:r>
            <w:r w:rsidR="00C16C2B">
              <w:rPr>
                <w:rFonts w:ascii="Times New Roman" w:hAnsi="Times New Roman" w:cs="Times New Roman"/>
              </w:rPr>
              <w:t xml:space="preserve"> </w:t>
            </w:r>
            <w:r w:rsidR="009C2836">
              <w:rPr>
                <w:rFonts w:ascii="Times New Roman" w:hAnsi="Times New Roman" w:cs="Times New Roman"/>
              </w:rPr>
              <w:t>Г</w:t>
            </w:r>
            <w:r w:rsidR="003C1F33">
              <w:rPr>
                <w:rFonts w:ascii="Times New Roman" w:hAnsi="Times New Roman" w:cs="Times New Roman"/>
              </w:rPr>
              <w:t>рафа «Справочно» будет исключена</w:t>
            </w:r>
            <w:r w:rsidR="009C2836">
              <w:rPr>
                <w:rFonts w:ascii="Times New Roman" w:hAnsi="Times New Roman" w:cs="Times New Roman"/>
              </w:rPr>
              <w:t xml:space="preserve"> из окончательной редакции</w:t>
            </w:r>
            <w:r w:rsidR="003C1F33">
              <w:rPr>
                <w:rFonts w:ascii="Times New Roman" w:hAnsi="Times New Roman" w:cs="Times New Roman"/>
              </w:rPr>
              <w:t>.</w:t>
            </w:r>
            <w:r w:rsidR="009C2836">
              <w:rPr>
                <w:rFonts w:ascii="Times New Roman" w:hAnsi="Times New Roman" w:cs="Times New Roman"/>
              </w:rPr>
              <w:t xml:space="preserve"> Она была приведена в проекте </w:t>
            </w:r>
            <w:r w:rsidR="009C2836" w:rsidRPr="009C2836">
              <w:rPr>
                <w:rFonts w:ascii="Times New Roman" w:hAnsi="Times New Roman" w:cs="Times New Roman"/>
              </w:rPr>
              <w:t xml:space="preserve">отчетности по форме 0409301 </w:t>
            </w:r>
            <w:r w:rsidR="009C2836">
              <w:rPr>
                <w:rFonts w:ascii="Times New Roman" w:hAnsi="Times New Roman" w:cs="Times New Roman"/>
              </w:rPr>
              <w:t xml:space="preserve">для разделов 1 и 3 </w:t>
            </w:r>
            <w:r w:rsidR="009C2836" w:rsidRPr="009C2836">
              <w:rPr>
                <w:rFonts w:ascii="Times New Roman" w:hAnsi="Times New Roman" w:cs="Times New Roman"/>
              </w:rPr>
              <w:t>порядка составления и представления</w:t>
            </w:r>
            <w:r w:rsidR="009C2836">
              <w:rPr>
                <w:rFonts w:ascii="Times New Roman" w:hAnsi="Times New Roman" w:cs="Times New Roman"/>
              </w:rPr>
              <w:t>, как определение источников составления показателей</w:t>
            </w:r>
          </w:p>
        </w:tc>
        <w:tc>
          <w:tcPr>
            <w:tcW w:w="2010" w:type="dxa"/>
            <w:tcBorders>
              <w:top w:val="dotted" w:sz="4" w:space="0" w:color="auto"/>
              <w:left w:val="single" w:sz="4" w:space="0" w:color="auto"/>
              <w:bottom w:val="dotted" w:sz="4" w:space="0" w:color="auto"/>
              <w:right w:val="single" w:sz="4" w:space="0" w:color="auto"/>
            </w:tcBorders>
          </w:tcPr>
          <w:p w14:paraId="26E4F5F8" w14:textId="77777777" w:rsidR="00F622D5" w:rsidRPr="00F622D5" w:rsidRDefault="00F622D5" w:rsidP="00E176CE">
            <w:pPr>
              <w:pStyle w:val="a4"/>
              <w:ind w:left="0"/>
              <w:rPr>
                <w:rFonts w:ascii="Times New Roman" w:hAnsi="Times New Roman" w:cs="Times New Roman"/>
              </w:rPr>
            </w:pPr>
          </w:p>
        </w:tc>
      </w:tr>
      <w:tr w:rsidR="009F3399" w:rsidRPr="00F622D5" w14:paraId="6AA87610" w14:textId="77777777" w:rsidTr="007D6BA7">
        <w:trPr>
          <w:trHeight w:val="2992"/>
        </w:trPr>
        <w:tc>
          <w:tcPr>
            <w:tcW w:w="751" w:type="dxa"/>
            <w:vMerge w:val="restart"/>
            <w:tcBorders>
              <w:top w:val="nil"/>
              <w:left w:val="single" w:sz="4" w:space="0" w:color="auto"/>
              <w:right w:val="single" w:sz="4" w:space="0" w:color="auto"/>
            </w:tcBorders>
          </w:tcPr>
          <w:p w14:paraId="455F22E9" w14:textId="77777777" w:rsidR="00BC1060" w:rsidRPr="00F622D5" w:rsidRDefault="00BC1060" w:rsidP="00E176CE">
            <w:pPr>
              <w:pStyle w:val="a4"/>
              <w:ind w:left="0"/>
              <w:rPr>
                <w:rFonts w:ascii="Times New Roman" w:hAnsi="Times New Roman" w:cs="Times New Roman"/>
              </w:rPr>
            </w:pPr>
          </w:p>
        </w:tc>
        <w:tc>
          <w:tcPr>
            <w:tcW w:w="5614" w:type="dxa"/>
            <w:tcBorders>
              <w:top w:val="dotted" w:sz="4" w:space="0" w:color="auto"/>
              <w:left w:val="single" w:sz="4" w:space="0" w:color="auto"/>
              <w:right w:val="single" w:sz="4" w:space="0" w:color="auto"/>
            </w:tcBorders>
          </w:tcPr>
          <w:p w14:paraId="6DCB2A05" w14:textId="77777777" w:rsidR="00BC1060" w:rsidRPr="00F622D5" w:rsidRDefault="00BC1060" w:rsidP="00072CA7">
            <w:pPr>
              <w:pStyle w:val="a4"/>
              <w:ind w:left="0"/>
              <w:jc w:val="both"/>
              <w:rPr>
                <w:rFonts w:ascii="Times New Roman" w:hAnsi="Times New Roman" w:cs="Times New Roman"/>
              </w:rPr>
            </w:pPr>
            <w:r>
              <w:rPr>
                <w:rFonts w:ascii="Times New Roman" w:hAnsi="Times New Roman" w:cs="Times New Roman"/>
              </w:rPr>
              <w:t xml:space="preserve">8. </w:t>
            </w:r>
            <w:r w:rsidRPr="00F622D5">
              <w:rPr>
                <w:rFonts w:ascii="Times New Roman" w:hAnsi="Times New Roman" w:cs="Times New Roman"/>
              </w:rPr>
              <w:t>В расшифровке 14 (в части физических лиц) условие расшифровки описано в зависимости от характеристики балансового счета. Не понятна разница между Расшифровками №13 и 14. В описании №13 указано "В части средств индивидуальных предпринимателей", но в графе "Справочно" поясняется, что в части средств резидентов ФЛ в т.ч. ИП. Т.е. и средства ФЛ, не являющихся ИП, и средства ИП должны быть указаны в Расшифровке 13? При этом описание Расшифровки 14 "В части средств физических лиц" содержит зависимость от характеристики бал.счета рез/нерез, ЮЛ/ФЛ, в графе "Справочно" указано только про средства ФЛ-резидентов.</w:t>
            </w:r>
          </w:p>
        </w:tc>
        <w:tc>
          <w:tcPr>
            <w:tcW w:w="1820" w:type="dxa"/>
            <w:vMerge w:val="restart"/>
            <w:tcBorders>
              <w:top w:val="nil"/>
              <w:left w:val="single" w:sz="4" w:space="0" w:color="auto"/>
              <w:right w:val="single" w:sz="4" w:space="0" w:color="auto"/>
            </w:tcBorders>
          </w:tcPr>
          <w:p w14:paraId="2617F8CE" w14:textId="77777777" w:rsidR="00BC1060" w:rsidRPr="00F622D5" w:rsidRDefault="00BC1060" w:rsidP="00E176CE">
            <w:pPr>
              <w:pStyle w:val="a4"/>
              <w:ind w:left="0"/>
              <w:rPr>
                <w:rFonts w:ascii="Times New Roman" w:hAnsi="Times New Roman" w:cs="Times New Roman"/>
              </w:rPr>
            </w:pPr>
          </w:p>
        </w:tc>
        <w:tc>
          <w:tcPr>
            <w:tcW w:w="5256" w:type="dxa"/>
            <w:tcBorders>
              <w:top w:val="dotted" w:sz="4" w:space="0" w:color="auto"/>
              <w:left w:val="single" w:sz="4" w:space="0" w:color="auto"/>
              <w:bottom w:val="dotted" w:sz="4" w:space="0" w:color="auto"/>
              <w:right w:val="single" w:sz="4" w:space="0" w:color="auto"/>
            </w:tcBorders>
          </w:tcPr>
          <w:p w14:paraId="00B0BB66" w14:textId="77777777" w:rsidR="007673E1" w:rsidRDefault="00BC1060" w:rsidP="00AC6543">
            <w:pPr>
              <w:pStyle w:val="a4"/>
              <w:ind w:left="0"/>
              <w:jc w:val="both"/>
              <w:rPr>
                <w:rFonts w:ascii="Times New Roman" w:hAnsi="Times New Roman" w:cs="Times New Roman"/>
              </w:rPr>
            </w:pPr>
            <w:r>
              <w:rPr>
                <w:rFonts w:ascii="Times New Roman" w:hAnsi="Times New Roman" w:cs="Times New Roman"/>
              </w:rPr>
              <w:t xml:space="preserve">8. </w:t>
            </w:r>
            <w:r w:rsidR="007673E1" w:rsidRPr="007673E1">
              <w:rPr>
                <w:rFonts w:ascii="Times New Roman" w:hAnsi="Times New Roman" w:cs="Times New Roman"/>
              </w:rPr>
              <w:t>В графе «Справочно»</w:t>
            </w:r>
            <w:r w:rsidR="007673E1">
              <w:rPr>
                <w:rFonts w:ascii="Times New Roman" w:hAnsi="Times New Roman" w:cs="Times New Roman"/>
              </w:rPr>
              <w:t xml:space="preserve"> была</w:t>
            </w:r>
            <w:r w:rsidR="007673E1" w:rsidRPr="007673E1">
              <w:rPr>
                <w:rFonts w:ascii="Times New Roman" w:hAnsi="Times New Roman" w:cs="Times New Roman"/>
              </w:rPr>
              <w:t xml:space="preserve"> дана отсылка к действующему показателю (для информации) формы отчетности 0409301, включающего средства физических лиц и индивидуальных предпринимателей (будет исключена). </w:t>
            </w:r>
            <w:r w:rsidR="007673E1">
              <w:rPr>
                <w:rFonts w:ascii="Times New Roman" w:hAnsi="Times New Roman" w:cs="Times New Roman"/>
              </w:rPr>
              <w:t xml:space="preserve">В редакции </w:t>
            </w:r>
            <w:r w:rsidR="007673E1" w:rsidRPr="007673E1">
              <w:rPr>
                <w:rFonts w:ascii="Times New Roman" w:hAnsi="Times New Roman" w:cs="Times New Roman"/>
              </w:rPr>
              <w:t xml:space="preserve">проекта формы отчетности 0409301 </w:t>
            </w:r>
            <w:r w:rsidR="007673E1">
              <w:rPr>
                <w:rFonts w:ascii="Times New Roman" w:hAnsi="Times New Roman" w:cs="Times New Roman"/>
              </w:rPr>
              <w:t>с внесенными изменениями</w:t>
            </w:r>
            <w:r w:rsidR="00C43B35">
              <w:rPr>
                <w:rFonts w:ascii="Times New Roman" w:hAnsi="Times New Roman" w:cs="Times New Roman"/>
              </w:rPr>
              <w:t>,</w:t>
            </w:r>
            <w:r w:rsidR="007673E1">
              <w:rPr>
                <w:rFonts w:ascii="Times New Roman" w:hAnsi="Times New Roman" w:cs="Times New Roman"/>
              </w:rPr>
              <w:t xml:space="preserve"> графа «Справочно» исключена.</w:t>
            </w:r>
          </w:p>
          <w:p w14:paraId="1711F340" w14:textId="77777777" w:rsidR="002665C5" w:rsidRDefault="007673E1" w:rsidP="00AC6543">
            <w:pPr>
              <w:pStyle w:val="a4"/>
              <w:ind w:left="0"/>
              <w:jc w:val="both"/>
              <w:rPr>
                <w:rFonts w:ascii="Times New Roman" w:hAnsi="Times New Roman" w:cs="Times New Roman"/>
              </w:rPr>
            </w:pPr>
            <w:r w:rsidRPr="007673E1">
              <w:rPr>
                <w:rFonts w:ascii="Times New Roman" w:hAnsi="Times New Roman" w:cs="Times New Roman"/>
              </w:rPr>
              <w:t>В проекте отчетности по форме 0409301 расшифровки приведены</w:t>
            </w:r>
            <w:r w:rsidR="00214F94">
              <w:rPr>
                <w:rFonts w:ascii="Times New Roman" w:hAnsi="Times New Roman" w:cs="Times New Roman"/>
              </w:rPr>
              <w:t xml:space="preserve"> по одному б/счету</w:t>
            </w:r>
            <w:r w:rsidRPr="007673E1">
              <w:rPr>
                <w:rFonts w:ascii="Times New Roman" w:hAnsi="Times New Roman" w:cs="Times New Roman"/>
              </w:rPr>
              <w:t xml:space="preserve"> отдельными показателями.</w:t>
            </w:r>
            <w:r>
              <w:rPr>
                <w:rFonts w:ascii="Times New Roman" w:hAnsi="Times New Roman" w:cs="Times New Roman"/>
              </w:rPr>
              <w:t xml:space="preserve"> </w:t>
            </w:r>
            <w:r w:rsidR="007E4A95">
              <w:rPr>
                <w:rFonts w:ascii="Times New Roman" w:hAnsi="Times New Roman" w:cs="Times New Roman"/>
              </w:rPr>
              <w:t>Расшифровки:</w:t>
            </w:r>
          </w:p>
          <w:p w14:paraId="26ADA4C3" w14:textId="77777777" w:rsidR="002665C5" w:rsidRDefault="00036E89" w:rsidP="00AC6543">
            <w:pPr>
              <w:pStyle w:val="a4"/>
              <w:ind w:left="0"/>
              <w:jc w:val="both"/>
              <w:rPr>
                <w:rFonts w:ascii="Times New Roman" w:hAnsi="Times New Roman" w:cs="Times New Roman"/>
              </w:rPr>
            </w:pPr>
            <w:r>
              <w:rPr>
                <w:rFonts w:ascii="Times New Roman" w:hAnsi="Times New Roman" w:cs="Times New Roman"/>
              </w:rPr>
              <w:t>(</w:t>
            </w:r>
            <w:r w:rsidR="00D45F8A">
              <w:rPr>
                <w:rFonts w:ascii="Times New Roman" w:hAnsi="Times New Roman" w:cs="Times New Roman"/>
              </w:rPr>
              <w:t>№13</w:t>
            </w:r>
            <w:r>
              <w:rPr>
                <w:rFonts w:ascii="Times New Roman" w:hAnsi="Times New Roman" w:cs="Times New Roman"/>
              </w:rPr>
              <w:t>)</w:t>
            </w:r>
            <w:r w:rsidR="00D45F8A">
              <w:rPr>
                <w:rFonts w:ascii="Times New Roman" w:hAnsi="Times New Roman" w:cs="Times New Roman"/>
              </w:rPr>
              <w:t xml:space="preserve"> в новой редакции </w:t>
            </w:r>
            <w:r w:rsidR="002665C5">
              <w:rPr>
                <w:rFonts w:ascii="Times New Roman" w:hAnsi="Times New Roman" w:cs="Times New Roman"/>
              </w:rPr>
              <w:t>№</w:t>
            </w:r>
            <w:r w:rsidR="00AC6543">
              <w:rPr>
                <w:rFonts w:ascii="Times New Roman" w:hAnsi="Times New Roman" w:cs="Times New Roman"/>
              </w:rPr>
              <w:t>1</w:t>
            </w:r>
            <w:r w:rsidR="007E4A95">
              <w:rPr>
                <w:rFonts w:ascii="Times New Roman" w:hAnsi="Times New Roman" w:cs="Times New Roman"/>
              </w:rPr>
              <w:t>8</w:t>
            </w:r>
            <w:r w:rsidR="00D45F8A">
              <w:rPr>
                <w:rFonts w:ascii="Times New Roman" w:hAnsi="Times New Roman" w:cs="Times New Roman"/>
              </w:rPr>
              <w:t xml:space="preserve"> </w:t>
            </w:r>
            <w:r w:rsidR="004C52D7">
              <w:rPr>
                <w:rFonts w:ascii="Times New Roman" w:hAnsi="Times New Roman" w:cs="Times New Roman"/>
              </w:rPr>
              <w:t>–</w:t>
            </w:r>
            <w:r w:rsidR="00AC6543">
              <w:rPr>
                <w:rFonts w:ascii="Times New Roman" w:hAnsi="Times New Roman" w:cs="Times New Roman"/>
              </w:rPr>
              <w:t xml:space="preserve"> </w:t>
            </w:r>
            <w:r w:rsidR="004C52D7">
              <w:rPr>
                <w:rFonts w:ascii="Times New Roman" w:hAnsi="Times New Roman" w:cs="Times New Roman"/>
              </w:rPr>
              <w:t>«</w:t>
            </w:r>
            <w:r w:rsidR="0091553B" w:rsidRPr="0091553B">
              <w:rPr>
                <w:rFonts w:ascii="Times New Roman" w:hAnsi="Times New Roman" w:cs="Times New Roman"/>
              </w:rPr>
              <w:t>Расшифровка балансового счета в части активов(требований)/ обязательств по отношению к:</w:t>
            </w:r>
            <w:r w:rsidR="0091553B">
              <w:rPr>
                <w:rFonts w:ascii="Times New Roman" w:hAnsi="Times New Roman" w:cs="Times New Roman"/>
              </w:rPr>
              <w:t xml:space="preserve"> </w:t>
            </w:r>
            <w:r w:rsidR="00AC6543" w:rsidRPr="00AC6543">
              <w:rPr>
                <w:rFonts w:ascii="Times New Roman" w:hAnsi="Times New Roman" w:cs="Times New Roman"/>
              </w:rPr>
              <w:t>индивидуальны</w:t>
            </w:r>
            <w:r w:rsidR="0091553B">
              <w:rPr>
                <w:rFonts w:ascii="Times New Roman" w:hAnsi="Times New Roman" w:cs="Times New Roman"/>
              </w:rPr>
              <w:t>м</w:t>
            </w:r>
            <w:r w:rsidR="00AC6543" w:rsidRPr="00AC6543">
              <w:rPr>
                <w:rFonts w:ascii="Times New Roman" w:hAnsi="Times New Roman" w:cs="Times New Roman"/>
              </w:rPr>
              <w:t xml:space="preserve"> предпринимател</w:t>
            </w:r>
            <w:r w:rsidR="0091553B">
              <w:rPr>
                <w:rFonts w:ascii="Times New Roman" w:hAnsi="Times New Roman" w:cs="Times New Roman"/>
              </w:rPr>
              <w:t>ям</w:t>
            </w:r>
            <w:r w:rsidR="004C52D7">
              <w:rPr>
                <w:rFonts w:ascii="Times New Roman" w:hAnsi="Times New Roman" w:cs="Times New Roman"/>
              </w:rPr>
              <w:t>»</w:t>
            </w:r>
            <w:r w:rsidR="00AC6543">
              <w:rPr>
                <w:rFonts w:ascii="Times New Roman" w:hAnsi="Times New Roman" w:cs="Times New Roman"/>
              </w:rPr>
              <w:t>,</w:t>
            </w:r>
          </w:p>
          <w:p w14:paraId="6E9688E4" w14:textId="77777777" w:rsidR="00AC6543" w:rsidRPr="00F622D5" w:rsidRDefault="00036E89" w:rsidP="00036E89">
            <w:pPr>
              <w:pStyle w:val="a4"/>
              <w:ind w:left="0"/>
              <w:jc w:val="both"/>
              <w:rPr>
                <w:rFonts w:ascii="Times New Roman" w:hAnsi="Times New Roman" w:cs="Times New Roman"/>
              </w:rPr>
            </w:pPr>
            <w:r>
              <w:rPr>
                <w:rFonts w:ascii="Times New Roman" w:hAnsi="Times New Roman" w:cs="Times New Roman"/>
              </w:rPr>
              <w:t>(</w:t>
            </w:r>
            <w:r w:rsidR="00D45F8A">
              <w:rPr>
                <w:rFonts w:ascii="Times New Roman" w:hAnsi="Times New Roman" w:cs="Times New Roman"/>
              </w:rPr>
              <w:t>№14</w:t>
            </w:r>
            <w:r>
              <w:rPr>
                <w:rFonts w:ascii="Times New Roman" w:hAnsi="Times New Roman" w:cs="Times New Roman"/>
              </w:rPr>
              <w:t>)</w:t>
            </w:r>
            <w:r w:rsidR="00D45F8A">
              <w:rPr>
                <w:rFonts w:ascii="Times New Roman" w:hAnsi="Times New Roman" w:cs="Times New Roman"/>
              </w:rPr>
              <w:t xml:space="preserve"> в новой редакции </w:t>
            </w:r>
            <w:r w:rsidR="002665C5">
              <w:rPr>
                <w:rFonts w:ascii="Times New Roman" w:hAnsi="Times New Roman" w:cs="Times New Roman"/>
              </w:rPr>
              <w:t>№</w:t>
            </w:r>
            <w:r w:rsidR="00AC6543">
              <w:rPr>
                <w:rFonts w:ascii="Times New Roman" w:hAnsi="Times New Roman" w:cs="Times New Roman"/>
              </w:rPr>
              <w:t>1</w:t>
            </w:r>
            <w:r w:rsidR="007E4A95">
              <w:rPr>
                <w:rFonts w:ascii="Times New Roman" w:hAnsi="Times New Roman" w:cs="Times New Roman"/>
              </w:rPr>
              <w:t>9</w:t>
            </w:r>
            <w:r w:rsidR="00AC6543">
              <w:rPr>
                <w:rFonts w:ascii="Times New Roman" w:hAnsi="Times New Roman" w:cs="Times New Roman"/>
              </w:rPr>
              <w:t xml:space="preserve"> </w:t>
            </w:r>
            <w:r w:rsidR="004C52D7">
              <w:rPr>
                <w:rFonts w:ascii="Times New Roman" w:hAnsi="Times New Roman" w:cs="Times New Roman"/>
              </w:rPr>
              <w:t>–</w:t>
            </w:r>
            <w:r w:rsidR="0091553B">
              <w:rPr>
                <w:rFonts w:ascii="Times New Roman" w:hAnsi="Times New Roman" w:cs="Times New Roman"/>
              </w:rPr>
              <w:t xml:space="preserve"> </w:t>
            </w:r>
            <w:r w:rsidR="004C52D7">
              <w:rPr>
                <w:rFonts w:ascii="Times New Roman" w:hAnsi="Times New Roman" w:cs="Times New Roman"/>
              </w:rPr>
              <w:t>«</w:t>
            </w:r>
            <w:r w:rsidR="0091553B" w:rsidRPr="0091553B">
              <w:rPr>
                <w:rFonts w:ascii="Times New Roman" w:hAnsi="Times New Roman" w:cs="Times New Roman"/>
              </w:rPr>
              <w:t>Расшифровка балансового счета в части активов(требований)/ обязательств по отношению к:</w:t>
            </w:r>
            <w:r w:rsidR="0091553B">
              <w:rPr>
                <w:rFonts w:ascii="Times New Roman" w:hAnsi="Times New Roman" w:cs="Times New Roman"/>
              </w:rPr>
              <w:t xml:space="preserve"> </w:t>
            </w:r>
            <w:r w:rsidR="00AC6543" w:rsidRPr="00AC6543">
              <w:rPr>
                <w:rFonts w:ascii="Times New Roman" w:hAnsi="Times New Roman" w:cs="Times New Roman"/>
              </w:rPr>
              <w:t>физически</w:t>
            </w:r>
            <w:r w:rsidR="0091553B">
              <w:rPr>
                <w:rFonts w:ascii="Times New Roman" w:hAnsi="Times New Roman" w:cs="Times New Roman"/>
              </w:rPr>
              <w:t>м</w:t>
            </w:r>
            <w:r w:rsidR="00AC6543" w:rsidRPr="00AC6543">
              <w:rPr>
                <w:rFonts w:ascii="Times New Roman" w:hAnsi="Times New Roman" w:cs="Times New Roman"/>
              </w:rPr>
              <w:t xml:space="preserve"> лиц</w:t>
            </w:r>
            <w:r w:rsidR="0091553B">
              <w:rPr>
                <w:rFonts w:ascii="Times New Roman" w:hAnsi="Times New Roman" w:cs="Times New Roman"/>
              </w:rPr>
              <w:t>ам</w:t>
            </w:r>
            <w:r w:rsidR="004C52D7">
              <w:rPr>
                <w:rFonts w:ascii="Times New Roman" w:hAnsi="Times New Roman" w:cs="Times New Roman"/>
              </w:rPr>
              <w:t>…»</w:t>
            </w:r>
          </w:p>
        </w:tc>
        <w:tc>
          <w:tcPr>
            <w:tcW w:w="2010" w:type="dxa"/>
            <w:tcBorders>
              <w:top w:val="single" w:sz="4" w:space="0" w:color="auto"/>
              <w:left w:val="single" w:sz="4" w:space="0" w:color="auto"/>
              <w:right w:val="single" w:sz="4" w:space="0" w:color="auto"/>
            </w:tcBorders>
          </w:tcPr>
          <w:p w14:paraId="200E964B" w14:textId="77777777" w:rsidR="00BC1060" w:rsidRPr="00F622D5" w:rsidRDefault="0089395C" w:rsidP="00AF0CFD">
            <w:pPr>
              <w:pStyle w:val="a4"/>
              <w:ind w:left="0"/>
              <w:rPr>
                <w:rFonts w:ascii="Times New Roman" w:hAnsi="Times New Roman" w:cs="Times New Roman"/>
              </w:rPr>
            </w:pPr>
            <w:r w:rsidRPr="0089395C">
              <w:rPr>
                <w:rFonts w:ascii="Times New Roman" w:hAnsi="Times New Roman" w:cs="Times New Roman"/>
              </w:rPr>
              <w:t xml:space="preserve">Редакция </w:t>
            </w:r>
            <w:r>
              <w:rPr>
                <w:rFonts w:ascii="Times New Roman" w:hAnsi="Times New Roman" w:cs="Times New Roman"/>
              </w:rPr>
              <w:t xml:space="preserve">расшифровок </w:t>
            </w:r>
            <w:r w:rsidRPr="0089395C">
              <w:rPr>
                <w:rFonts w:ascii="Times New Roman" w:hAnsi="Times New Roman" w:cs="Times New Roman"/>
              </w:rPr>
              <w:t>уточнена</w:t>
            </w:r>
          </w:p>
        </w:tc>
      </w:tr>
      <w:tr w:rsidR="009F3399" w:rsidRPr="00F622D5" w14:paraId="584576F6" w14:textId="77777777" w:rsidTr="007D6BA7">
        <w:trPr>
          <w:trHeight w:val="1333"/>
        </w:trPr>
        <w:tc>
          <w:tcPr>
            <w:tcW w:w="751" w:type="dxa"/>
            <w:vMerge/>
            <w:tcBorders>
              <w:left w:val="single" w:sz="4" w:space="0" w:color="auto"/>
              <w:right w:val="single" w:sz="4" w:space="0" w:color="auto"/>
            </w:tcBorders>
          </w:tcPr>
          <w:p w14:paraId="5BC63434" w14:textId="77777777" w:rsidR="00BC1060" w:rsidRPr="00F622D5" w:rsidRDefault="00BC1060" w:rsidP="00E176CE">
            <w:pPr>
              <w:pStyle w:val="a4"/>
              <w:ind w:left="0"/>
              <w:rPr>
                <w:rFonts w:ascii="Times New Roman" w:hAnsi="Times New Roman" w:cs="Times New Roman"/>
              </w:rPr>
            </w:pPr>
          </w:p>
        </w:tc>
        <w:tc>
          <w:tcPr>
            <w:tcW w:w="5614" w:type="dxa"/>
            <w:tcBorders>
              <w:left w:val="single" w:sz="4" w:space="0" w:color="auto"/>
              <w:right w:val="single" w:sz="4" w:space="0" w:color="auto"/>
            </w:tcBorders>
          </w:tcPr>
          <w:p w14:paraId="5DCD9A69" w14:textId="77777777" w:rsidR="00BC1060" w:rsidRDefault="00BC1060" w:rsidP="00BC1060">
            <w:pPr>
              <w:pStyle w:val="a4"/>
              <w:ind w:left="0"/>
              <w:jc w:val="both"/>
              <w:rPr>
                <w:rFonts w:ascii="Times New Roman" w:hAnsi="Times New Roman" w:cs="Times New Roman"/>
              </w:rPr>
            </w:pPr>
            <w:r w:rsidRPr="00F622D5">
              <w:rPr>
                <w:rFonts w:ascii="Times New Roman" w:hAnsi="Times New Roman" w:cs="Times New Roman"/>
              </w:rPr>
              <w:t xml:space="preserve"> </w:t>
            </w:r>
            <w:r>
              <w:rPr>
                <w:rFonts w:ascii="Times New Roman" w:hAnsi="Times New Roman" w:cs="Times New Roman"/>
              </w:rPr>
              <w:t xml:space="preserve">9. </w:t>
            </w:r>
            <w:r w:rsidRPr="00F622D5">
              <w:rPr>
                <w:rFonts w:ascii="Times New Roman" w:hAnsi="Times New Roman" w:cs="Times New Roman"/>
              </w:rPr>
              <w:t>По какому правилу определять, что именно выделять в расшифровке для счетов, для которых порядок ведения аналитических счетов определяется кредитной организацией или ведется в разрезе каждого договора? (47411, 47427)</w:t>
            </w:r>
          </w:p>
        </w:tc>
        <w:tc>
          <w:tcPr>
            <w:tcW w:w="1820" w:type="dxa"/>
            <w:vMerge/>
            <w:tcBorders>
              <w:left w:val="single" w:sz="4" w:space="0" w:color="auto"/>
              <w:right w:val="dotted" w:sz="4" w:space="0" w:color="auto"/>
            </w:tcBorders>
          </w:tcPr>
          <w:p w14:paraId="33A9A116" w14:textId="77777777" w:rsidR="00BC1060" w:rsidRPr="00F622D5" w:rsidRDefault="00BC1060" w:rsidP="00E176CE">
            <w:pPr>
              <w:pStyle w:val="a4"/>
              <w:ind w:left="0"/>
              <w:rPr>
                <w:rFonts w:ascii="Times New Roman" w:hAnsi="Times New Roman" w:cs="Times New Roman"/>
              </w:rPr>
            </w:pPr>
          </w:p>
        </w:tc>
        <w:tc>
          <w:tcPr>
            <w:tcW w:w="5256" w:type="dxa"/>
            <w:tcBorders>
              <w:top w:val="dotted" w:sz="4" w:space="0" w:color="auto"/>
              <w:left w:val="dotted" w:sz="4" w:space="0" w:color="auto"/>
              <w:bottom w:val="dotted" w:sz="4" w:space="0" w:color="auto"/>
              <w:right w:val="dotted" w:sz="4" w:space="0" w:color="auto"/>
            </w:tcBorders>
            <w:shd w:val="clear" w:color="auto" w:fill="auto"/>
          </w:tcPr>
          <w:p w14:paraId="0D9594E6" w14:textId="77777777" w:rsidR="00364678" w:rsidRPr="00E67B91" w:rsidRDefault="00BC1060" w:rsidP="00E67B91">
            <w:pPr>
              <w:pStyle w:val="a4"/>
              <w:ind w:left="0"/>
              <w:jc w:val="both"/>
              <w:rPr>
                <w:rFonts w:ascii="Times New Roman" w:hAnsi="Times New Roman" w:cs="Times New Roman"/>
              </w:rPr>
            </w:pPr>
            <w:r w:rsidRPr="00E67B91">
              <w:rPr>
                <w:rFonts w:ascii="Times New Roman" w:hAnsi="Times New Roman" w:cs="Times New Roman"/>
              </w:rPr>
              <w:t>9.</w:t>
            </w:r>
            <w:r w:rsidR="007F6DD6" w:rsidRPr="00E67B91">
              <w:rPr>
                <w:rFonts w:ascii="Times New Roman" w:hAnsi="Times New Roman" w:cs="Times New Roman"/>
              </w:rPr>
              <w:t xml:space="preserve"> </w:t>
            </w:r>
            <w:r w:rsidR="00E67B91" w:rsidRPr="00E67B91">
              <w:rPr>
                <w:rFonts w:ascii="Times New Roman" w:hAnsi="Times New Roman" w:cs="Times New Roman"/>
              </w:rPr>
              <w:t>Проект отчетности по форме 0409301 составлен из детализированных (балансовые счета/расшифровки балансовых счетов) показателей форм отчетности</w:t>
            </w:r>
            <w:r w:rsidR="00D57F02">
              <w:rPr>
                <w:rFonts w:ascii="Times New Roman" w:hAnsi="Times New Roman" w:cs="Times New Roman"/>
              </w:rPr>
              <w:t xml:space="preserve"> в действующей редакции</w:t>
            </w:r>
            <w:r w:rsidR="00E67B91" w:rsidRPr="00E67B91">
              <w:rPr>
                <w:rFonts w:ascii="Times New Roman" w:hAnsi="Times New Roman" w:cs="Times New Roman"/>
              </w:rPr>
              <w:t xml:space="preserve"> 0409301</w:t>
            </w:r>
            <w:r w:rsidR="00D57F02">
              <w:rPr>
                <w:rFonts w:ascii="Times New Roman" w:hAnsi="Times New Roman" w:cs="Times New Roman"/>
              </w:rPr>
              <w:t>,</w:t>
            </w:r>
            <w:r w:rsidR="00E67B91" w:rsidRPr="00E67B91">
              <w:rPr>
                <w:rFonts w:ascii="Times New Roman" w:hAnsi="Times New Roman" w:cs="Times New Roman"/>
              </w:rPr>
              <w:t xml:space="preserve"> 0409110 раздел </w:t>
            </w:r>
            <w:r w:rsidR="00E67B91" w:rsidRPr="00E67B91">
              <w:rPr>
                <w:rFonts w:ascii="Times New Roman" w:hAnsi="Times New Roman" w:cs="Times New Roman"/>
                <w:lang w:val="en-US"/>
              </w:rPr>
              <w:t>IV</w:t>
            </w:r>
            <w:r w:rsidR="00E67B91" w:rsidRPr="00E67B91">
              <w:rPr>
                <w:rFonts w:ascii="Times New Roman" w:hAnsi="Times New Roman" w:cs="Times New Roman"/>
              </w:rPr>
              <w:t xml:space="preserve"> (раздел 1 и 3</w:t>
            </w:r>
            <w:r w:rsidR="00D57F02">
              <w:rPr>
                <w:rFonts w:ascii="Times New Roman" w:hAnsi="Times New Roman" w:cs="Times New Roman"/>
              </w:rPr>
              <w:t xml:space="preserve"> проекта</w:t>
            </w:r>
            <w:r w:rsidR="00E67B91" w:rsidRPr="00E67B91">
              <w:rPr>
                <w:rFonts w:ascii="Times New Roman" w:hAnsi="Times New Roman" w:cs="Times New Roman"/>
              </w:rPr>
              <w:t>) и расшифровок балансовых счетов раздела 2</w:t>
            </w:r>
            <w:r w:rsidR="00D57F02">
              <w:rPr>
                <w:rFonts w:ascii="Times New Roman" w:hAnsi="Times New Roman" w:cs="Times New Roman"/>
              </w:rPr>
              <w:t xml:space="preserve"> проекта</w:t>
            </w:r>
            <w:r w:rsidR="00E67B91" w:rsidRPr="00E67B91">
              <w:rPr>
                <w:rFonts w:ascii="Times New Roman" w:hAnsi="Times New Roman" w:cs="Times New Roman"/>
              </w:rPr>
              <w:t xml:space="preserve">. </w:t>
            </w:r>
            <w:r w:rsidR="00AD45DF" w:rsidRPr="00E67B91">
              <w:rPr>
                <w:rFonts w:ascii="Times New Roman" w:hAnsi="Times New Roman" w:cs="Times New Roman"/>
              </w:rPr>
              <w:t>Д</w:t>
            </w:r>
            <w:r w:rsidR="007F6DD6" w:rsidRPr="00E67B91">
              <w:rPr>
                <w:rFonts w:ascii="Times New Roman" w:hAnsi="Times New Roman" w:cs="Times New Roman"/>
              </w:rPr>
              <w:t xml:space="preserve">ля </w:t>
            </w:r>
            <w:r w:rsidR="00AD45DF" w:rsidRPr="00E67B91">
              <w:rPr>
                <w:rFonts w:ascii="Times New Roman" w:hAnsi="Times New Roman" w:cs="Times New Roman"/>
              </w:rPr>
              <w:t xml:space="preserve">формирования </w:t>
            </w:r>
            <w:r w:rsidR="00E67B91" w:rsidRPr="00E67B91">
              <w:rPr>
                <w:rFonts w:ascii="Times New Roman" w:hAnsi="Times New Roman" w:cs="Times New Roman"/>
              </w:rPr>
              <w:t>показателей по</w:t>
            </w:r>
            <w:r w:rsidR="00E67B91">
              <w:rPr>
                <w:rFonts w:ascii="Times New Roman" w:hAnsi="Times New Roman" w:cs="Times New Roman"/>
              </w:rPr>
              <w:t xml:space="preserve"> указанному</w:t>
            </w:r>
            <w:r w:rsidR="00E67B91" w:rsidRPr="00E67B91">
              <w:rPr>
                <w:rFonts w:ascii="Times New Roman" w:hAnsi="Times New Roman" w:cs="Times New Roman"/>
              </w:rPr>
              <w:t xml:space="preserve"> проекту </w:t>
            </w:r>
            <w:r w:rsidR="00AD45DF" w:rsidRPr="00E67B91">
              <w:rPr>
                <w:rFonts w:ascii="Times New Roman" w:hAnsi="Times New Roman" w:cs="Times New Roman"/>
              </w:rPr>
              <w:t xml:space="preserve">следует использовать подход аналогичный </w:t>
            </w:r>
            <w:r w:rsidR="00364678" w:rsidRPr="00E67B91">
              <w:rPr>
                <w:rFonts w:ascii="Times New Roman" w:hAnsi="Times New Roman" w:cs="Times New Roman"/>
              </w:rPr>
              <w:t xml:space="preserve">подходу по </w:t>
            </w:r>
            <w:r w:rsidR="00AD45DF" w:rsidRPr="00E67B91">
              <w:rPr>
                <w:rFonts w:ascii="Times New Roman" w:hAnsi="Times New Roman" w:cs="Times New Roman"/>
              </w:rPr>
              <w:t>формированию показателей:</w:t>
            </w:r>
          </w:p>
          <w:p w14:paraId="3E7DEF1B" w14:textId="77777777" w:rsidR="00364678" w:rsidRPr="00E67B91" w:rsidRDefault="00AD45DF" w:rsidP="00E67B91">
            <w:pPr>
              <w:pStyle w:val="a4"/>
              <w:ind w:left="0"/>
              <w:jc w:val="both"/>
              <w:rPr>
                <w:rFonts w:ascii="Times New Roman" w:hAnsi="Times New Roman" w:cs="Times New Roman"/>
              </w:rPr>
            </w:pPr>
            <w:r w:rsidRPr="00E67B91">
              <w:rPr>
                <w:rFonts w:ascii="Times New Roman" w:hAnsi="Times New Roman" w:cs="Times New Roman"/>
              </w:rPr>
              <w:t xml:space="preserve">для </w:t>
            </w:r>
            <w:r w:rsidR="00364678" w:rsidRPr="00E67B91">
              <w:rPr>
                <w:rFonts w:ascii="Times New Roman" w:hAnsi="Times New Roman" w:cs="Times New Roman"/>
              </w:rPr>
              <w:t>б/</w:t>
            </w:r>
            <w:r w:rsidRPr="00E67B91">
              <w:rPr>
                <w:rFonts w:ascii="Times New Roman" w:hAnsi="Times New Roman" w:cs="Times New Roman"/>
              </w:rPr>
              <w:t>счета 47427 - граф 22,27 формы отчетности 0409301 в действующей редакции</w:t>
            </w:r>
            <w:r w:rsidR="009C2EFA" w:rsidRPr="00E67B91">
              <w:rPr>
                <w:rFonts w:ascii="Times New Roman" w:hAnsi="Times New Roman" w:cs="Times New Roman"/>
              </w:rPr>
              <w:t xml:space="preserve"> и расшифровок </w:t>
            </w:r>
            <w:r w:rsidR="009C2EFA" w:rsidRPr="00E67B91">
              <w:rPr>
                <w:rFonts w:ascii="Times New Roman" w:hAnsi="Times New Roman" w:cs="Times New Roman"/>
                <w:lang w:val="en-US"/>
              </w:rPr>
              <w:t>IA</w:t>
            </w:r>
            <w:r w:rsidR="009C2EFA" w:rsidRPr="00E67B91">
              <w:rPr>
                <w:rFonts w:ascii="Times New Roman" w:hAnsi="Times New Roman" w:cs="Times New Roman"/>
              </w:rPr>
              <w:t xml:space="preserve">/1 – </w:t>
            </w:r>
            <w:r w:rsidR="009C2EFA" w:rsidRPr="00E67B91">
              <w:rPr>
                <w:rFonts w:ascii="Times New Roman" w:hAnsi="Times New Roman" w:cs="Times New Roman"/>
                <w:lang w:val="en-US"/>
              </w:rPr>
              <w:t>IA</w:t>
            </w:r>
            <w:r w:rsidR="009C2EFA" w:rsidRPr="00E67B91">
              <w:rPr>
                <w:rFonts w:ascii="Times New Roman" w:hAnsi="Times New Roman" w:cs="Times New Roman"/>
              </w:rPr>
              <w:t>/11 формы отчетности 0409110</w:t>
            </w:r>
            <w:r w:rsidRPr="00E67B91">
              <w:rPr>
                <w:rFonts w:ascii="Times New Roman" w:hAnsi="Times New Roman" w:cs="Times New Roman"/>
              </w:rPr>
              <w:t xml:space="preserve">, </w:t>
            </w:r>
          </w:p>
          <w:p w14:paraId="004AB774" w14:textId="77777777" w:rsidR="00BC1060" w:rsidRPr="00E67B91" w:rsidRDefault="00AD45DF" w:rsidP="00E67B91">
            <w:pPr>
              <w:pStyle w:val="a4"/>
              <w:ind w:left="0"/>
              <w:jc w:val="both"/>
              <w:rPr>
                <w:rFonts w:ascii="Times New Roman" w:hAnsi="Times New Roman" w:cs="Times New Roman"/>
              </w:rPr>
            </w:pPr>
            <w:r w:rsidRPr="00E67B91">
              <w:rPr>
                <w:rFonts w:ascii="Times New Roman" w:hAnsi="Times New Roman" w:cs="Times New Roman"/>
              </w:rPr>
              <w:t xml:space="preserve">для </w:t>
            </w:r>
            <w:r w:rsidR="00364678" w:rsidRPr="00E67B91">
              <w:rPr>
                <w:rFonts w:ascii="Times New Roman" w:hAnsi="Times New Roman" w:cs="Times New Roman"/>
              </w:rPr>
              <w:t>б/</w:t>
            </w:r>
            <w:r w:rsidRPr="00E67B91">
              <w:rPr>
                <w:rFonts w:ascii="Times New Roman" w:hAnsi="Times New Roman" w:cs="Times New Roman"/>
              </w:rPr>
              <w:t xml:space="preserve">счета 47411 </w:t>
            </w:r>
            <w:r w:rsidR="00015F15" w:rsidRPr="00E67B91">
              <w:rPr>
                <w:rFonts w:ascii="Times New Roman" w:hAnsi="Times New Roman" w:cs="Times New Roman"/>
              </w:rPr>
              <w:t>–</w:t>
            </w:r>
            <w:r w:rsidRPr="00E67B91">
              <w:rPr>
                <w:rFonts w:ascii="Times New Roman" w:hAnsi="Times New Roman" w:cs="Times New Roman"/>
              </w:rPr>
              <w:t xml:space="preserve"> </w:t>
            </w:r>
            <w:r w:rsidR="00015F15" w:rsidRPr="00E67B91">
              <w:rPr>
                <w:rFonts w:ascii="Times New Roman" w:hAnsi="Times New Roman" w:cs="Times New Roman"/>
              </w:rPr>
              <w:t>граф 4, 9 формы отчетности 0409301 в действующей редакции,</w:t>
            </w:r>
            <w:r w:rsidR="005C138B" w:rsidRPr="00E67B91">
              <w:rPr>
                <w:rFonts w:ascii="Times New Roman" w:hAnsi="Times New Roman" w:cs="Times New Roman"/>
              </w:rPr>
              <w:t xml:space="preserve"> </w:t>
            </w:r>
            <w:r w:rsidR="005C138B" w:rsidRPr="00E67B91">
              <w:rPr>
                <w:rFonts w:ascii="Times New Roman" w:hAnsi="Times New Roman" w:cs="Times New Roman"/>
                <w:lang w:val="en-US"/>
              </w:rPr>
              <w:t>IL</w:t>
            </w:r>
            <w:r w:rsidR="005C138B" w:rsidRPr="00E67B91">
              <w:rPr>
                <w:rFonts w:ascii="Times New Roman" w:hAnsi="Times New Roman" w:cs="Times New Roman"/>
              </w:rPr>
              <w:t>/1 формы отчетности 0409110</w:t>
            </w:r>
          </w:p>
        </w:tc>
        <w:tc>
          <w:tcPr>
            <w:tcW w:w="2010" w:type="dxa"/>
            <w:tcBorders>
              <w:top w:val="single" w:sz="4" w:space="0" w:color="auto"/>
              <w:left w:val="dotted" w:sz="4" w:space="0" w:color="auto"/>
              <w:right w:val="single" w:sz="4" w:space="0" w:color="auto"/>
            </w:tcBorders>
          </w:tcPr>
          <w:p w14:paraId="4D6C8C0C" w14:textId="77777777" w:rsidR="00BC1060" w:rsidRPr="00F622D5" w:rsidRDefault="00BC1060" w:rsidP="00E176CE">
            <w:pPr>
              <w:pStyle w:val="a4"/>
              <w:ind w:left="0"/>
              <w:rPr>
                <w:rFonts w:ascii="Times New Roman" w:hAnsi="Times New Roman" w:cs="Times New Roman"/>
              </w:rPr>
            </w:pPr>
          </w:p>
        </w:tc>
      </w:tr>
      <w:tr w:rsidR="009F3399" w:rsidRPr="00F622D5" w14:paraId="2D018030" w14:textId="77777777" w:rsidTr="007D6BA7">
        <w:tc>
          <w:tcPr>
            <w:tcW w:w="751" w:type="dxa"/>
            <w:vMerge/>
            <w:tcBorders>
              <w:left w:val="single" w:sz="4" w:space="0" w:color="auto"/>
              <w:bottom w:val="nil"/>
              <w:right w:val="single" w:sz="4" w:space="0" w:color="auto"/>
            </w:tcBorders>
          </w:tcPr>
          <w:p w14:paraId="7BF191FB" w14:textId="77777777" w:rsidR="00BC1060" w:rsidRPr="00F622D5" w:rsidRDefault="00BC1060" w:rsidP="00E176CE">
            <w:pPr>
              <w:pStyle w:val="a4"/>
              <w:ind w:left="0"/>
              <w:rPr>
                <w:rFonts w:ascii="Times New Roman" w:hAnsi="Times New Roman" w:cs="Times New Roman"/>
              </w:rPr>
            </w:pPr>
          </w:p>
        </w:tc>
        <w:tc>
          <w:tcPr>
            <w:tcW w:w="5614" w:type="dxa"/>
            <w:tcBorders>
              <w:top w:val="dotted" w:sz="4" w:space="0" w:color="auto"/>
              <w:left w:val="single" w:sz="4" w:space="0" w:color="auto"/>
              <w:bottom w:val="dotted" w:sz="4" w:space="0" w:color="auto"/>
              <w:right w:val="single" w:sz="4" w:space="0" w:color="auto"/>
            </w:tcBorders>
          </w:tcPr>
          <w:p w14:paraId="7D7A497C" w14:textId="77777777" w:rsidR="00BC1060" w:rsidRPr="00F622D5" w:rsidRDefault="00BC1060" w:rsidP="00173B75">
            <w:pPr>
              <w:pStyle w:val="a4"/>
              <w:ind w:left="0"/>
              <w:jc w:val="both"/>
              <w:rPr>
                <w:rFonts w:ascii="Times New Roman" w:hAnsi="Times New Roman" w:cs="Times New Roman"/>
              </w:rPr>
            </w:pPr>
            <w:r>
              <w:rPr>
                <w:rFonts w:ascii="Times New Roman" w:hAnsi="Times New Roman" w:cs="Times New Roman"/>
              </w:rPr>
              <w:t xml:space="preserve">10. </w:t>
            </w:r>
            <w:r w:rsidRPr="00F622D5">
              <w:rPr>
                <w:rFonts w:ascii="Times New Roman" w:hAnsi="Times New Roman" w:cs="Times New Roman"/>
              </w:rPr>
              <w:t>Что имеется ввиду под расшифровкой 14 для счета 47426?</w:t>
            </w:r>
          </w:p>
        </w:tc>
        <w:tc>
          <w:tcPr>
            <w:tcW w:w="1820" w:type="dxa"/>
            <w:vMerge/>
            <w:tcBorders>
              <w:left w:val="single" w:sz="4" w:space="0" w:color="auto"/>
              <w:right w:val="single" w:sz="4" w:space="0" w:color="auto"/>
            </w:tcBorders>
          </w:tcPr>
          <w:p w14:paraId="57620B43" w14:textId="77777777" w:rsidR="00BC1060" w:rsidRPr="00F622D5" w:rsidRDefault="00BC1060" w:rsidP="00E176CE">
            <w:pPr>
              <w:pStyle w:val="a4"/>
              <w:ind w:left="0"/>
              <w:rPr>
                <w:rFonts w:ascii="Times New Roman" w:hAnsi="Times New Roman" w:cs="Times New Roman"/>
              </w:rPr>
            </w:pPr>
          </w:p>
        </w:tc>
        <w:tc>
          <w:tcPr>
            <w:tcW w:w="5256" w:type="dxa"/>
            <w:tcBorders>
              <w:top w:val="dotted" w:sz="4" w:space="0" w:color="auto"/>
              <w:left w:val="single" w:sz="4" w:space="0" w:color="auto"/>
              <w:bottom w:val="dotted" w:sz="4" w:space="0" w:color="auto"/>
              <w:right w:val="single" w:sz="4" w:space="0" w:color="auto"/>
            </w:tcBorders>
          </w:tcPr>
          <w:p w14:paraId="6756F4DC" w14:textId="255FC4CC" w:rsidR="00BC1060" w:rsidRPr="00F622D5" w:rsidRDefault="00BC1060" w:rsidP="00500226">
            <w:pPr>
              <w:pStyle w:val="a4"/>
              <w:ind w:left="0"/>
              <w:rPr>
                <w:rFonts w:ascii="Times New Roman" w:hAnsi="Times New Roman" w:cs="Times New Roman"/>
              </w:rPr>
            </w:pPr>
            <w:r>
              <w:rPr>
                <w:rFonts w:ascii="Times New Roman" w:hAnsi="Times New Roman" w:cs="Times New Roman"/>
              </w:rPr>
              <w:t xml:space="preserve">10. </w:t>
            </w:r>
            <w:r w:rsidR="00500226">
              <w:rPr>
                <w:rFonts w:ascii="Times New Roman" w:hAnsi="Times New Roman" w:cs="Times New Roman"/>
              </w:rPr>
              <w:t>Редакционная ошибка.</w:t>
            </w:r>
          </w:p>
        </w:tc>
        <w:tc>
          <w:tcPr>
            <w:tcW w:w="2010" w:type="dxa"/>
            <w:tcBorders>
              <w:top w:val="dotted" w:sz="4" w:space="0" w:color="auto"/>
              <w:left w:val="single" w:sz="4" w:space="0" w:color="auto"/>
              <w:bottom w:val="dotted" w:sz="4" w:space="0" w:color="auto"/>
              <w:right w:val="single" w:sz="4" w:space="0" w:color="auto"/>
            </w:tcBorders>
          </w:tcPr>
          <w:p w14:paraId="0DFC8EDE" w14:textId="04E79DAD" w:rsidR="00BC1060" w:rsidRPr="00F622D5" w:rsidRDefault="00500226" w:rsidP="00E36CB2">
            <w:pPr>
              <w:pStyle w:val="a4"/>
              <w:ind w:left="0"/>
              <w:rPr>
                <w:rFonts w:ascii="Times New Roman" w:hAnsi="Times New Roman" w:cs="Times New Roman"/>
              </w:rPr>
            </w:pPr>
            <w:r>
              <w:rPr>
                <w:rFonts w:ascii="Times New Roman" w:hAnsi="Times New Roman" w:cs="Times New Roman"/>
              </w:rPr>
              <w:t>Редакционная ошиб</w:t>
            </w:r>
            <w:r w:rsidR="00E36CB2">
              <w:rPr>
                <w:rFonts w:ascii="Times New Roman" w:hAnsi="Times New Roman" w:cs="Times New Roman"/>
              </w:rPr>
              <w:t>ка</w:t>
            </w:r>
            <w:ins w:id="0" w:author="Белоконов В.К." w:date="2021-09-14T15:46:00Z">
              <w:r w:rsidR="00E36CB2">
                <w:rPr>
                  <w:rFonts w:ascii="Times New Roman" w:hAnsi="Times New Roman" w:cs="Times New Roman"/>
                </w:rPr>
                <w:t xml:space="preserve"> </w:t>
              </w:r>
            </w:ins>
            <w:r>
              <w:rPr>
                <w:rFonts w:ascii="Times New Roman" w:hAnsi="Times New Roman" w:cs="Times New Roman"/>
              </w:rPr>
              <w:lastRenderedPageBreak/>
              <w:t xml:space="preserve">исправлена </w:t>
            </w:r>
            <w:r w:rsidR="00BC1060">
              <w:rPr>
                <w:rFonts w:ascii="Times New Roman" w:hAnsi="Times New Roman" w:cs="Times New Roman"/>
              </w:rPr>
              <w:t>в проект</w:t>
            </w:r>
            <w:r>
              <w:rPr>
                <w:rFonts w:ascii="Times New Roman" w:hAnsi="Times New Roman" w:cs="Times New Roman"/>
              </w:rPr>
              <w:t>е</w:t>
            </w:r>
          </w:p>
        </w:tc>
      </w:tr>
      <w:tr w:rsidR="009F3399" w:rsidRPr="00F622D5" w14:paraId="3E004CA5" w14:textId="77777777" w:rsidTr="007D6BA7">
        <w:tc>
          <w:tcPr>
            <w:tcW w:w="751" w:type="dxa"/>
            <w:tcBorders>
              <w:top w:val="nil"/>
              <w:left w:val="single" w:sz="4" w:space="0" w:color="auto"/>
              <w:bottom w:val="nil"/>
              <w:right w:val="single" w:sz="4" w:space="0" w:color="auto"/>
            </w:tcBorders>
          </w:tcPr>
          <w:p w14:paraId="2D9F8B5A" w14:textId="77777777" w:rsidR="00BC1060" w:rsidRPr="00F622D5" w:rsidRDefault="00BC1060" w:rsidP="00E176CE">
            <w:pPr>
              <w:pStyle w:val="a4"/>
              <w:ind w:left="0"/>
              <w:rPr>
                <w:rFonts w:ascii="Times New Roman" w:hAnsi="Times New Roman" w:cs="Times New Roman"/>
              </w:rPr>
            </w:pPr>
          </w:p>
        </w:tc>
        <w:tc>
          <w:tcPr>
            <w:tcW w:w="5614" w:type="dxa"/>
            <w:tcBorders>
              <w:top w:val="dotted" w:sz="4" w:space="0" w:color="auto"/>
              <w:left w:val="single" w:sz="4" w:space="0" w:color="auto"/>
              <w:bottom w:val="dotted" w:sz="4" w:space="0" w:color="auto"/>
              <w:right w:val="single" w:sz="4" w:space="0" w:color="auto"/>
            </w:tcBorders>
          </w:tcPr>
          <w:p w14:paraId="5CB1D456" w14:textId="77777777" w:rsidR="00BC1060" w:rsidRPr="00F622D5" w:rsidRDefault="00BC1060" w:rsidP="00173B75">
            <w:pPr>
              <w:pStyle w:val="a4"/>
              <w:ind w:left="0"/>
              <w:jc w:val="both"/>
              <w:rPr>
                <w:rFonts w:ascii="Times New Roman" w:hAnsi="Times New Roman" w:cs="Times New Roman"/>
              </w:rPr>
            </w:pPr>
            <w:r>
              <w:rPr>
                <w:rFonts w:ascii="Times New Roman" w:hAnsi="Times New Roman" w:cs="Times New Roman"/>
              </w:rPr>
              <w:t xml:space="preserve">11. </w:t>
            </w:r>
            <w:r w:rsidRPr="00F622D5">
              <w:rPr>
                <w:rFonts w:ascii="Times New Roman" w:hAnsi="Times New Roman" w:cs="Times New Roman"/>
              </w:rPr>
              <w:t>Все разделы заполняются последовательно в соответствии с нумерацией счетов, приведенных в перечнях 1.1 и 1.2? Сначала перечень 1.1, потом 1.2?</w:t>
            </w:r>
          </w:p>
        </w:tc>
        <w:tc>
          <w:tcPr>
            <w:tcW w:w="1820" w:type="dxa"/>
            <w:vMerge/>
            <w:tcBorders>
              <w:left w:val="single" w:sz="4" w:space="0" w:color="auto"/>
              <w:right w:val="single" w:sz="4" w:space="0" w:color="auto"/>
            </w:tcBorders>
          </w:tcPr>
          <w:p w14:paraId="2D2BBC83" w14:textId="77777777" w:rsidR="00BC1060" w:rsidRPr="00F622D5" w:rsidRDefault="00BC1060" w:rsidP="00E176CE">
            <w:pPr>
              <w:pStyle w:val="a4"/>
              <w:ind w:left="0"/>
              <w:rPr>
                <w:rFonts w:ascii="Times New Roman" w:hAnsi="Times New Roman" w:cs="Times New Roman"/>
              </w:rPr>
            </w:pPr>
          </w:p>
        </w:tc>
        <w:tc>
          <w:tcPr>
            <w:tcW w:w="5256" w:type="dxa"/>
            <w:tcBorders>
              <w:top w:val="dotted" w:sz="4" w:space="0" w:color="auto"/>
              <w:left w:val="single" w:sz="4" w:space="0" w:color="auto"/>
              <w:bottom w:val="dotted" w:sz="4" w:space="0" w:color="auto"/>
              <w:right w:val="single" w:sz="4" w:space="0" w:color="auto"/>
            </w:tcBorders>
          </w:tcPr>
          <w:p w14:paraId="01EBBC32" w14:textId="77777777" w:rsidR="00BC1060" w:rsidRPr="00F622D5" w:rsidRDefault="00BC1060" w:rsidP="00815C1A">
            <w:pPr>
              <w:pStyle w:val="a4"/>
              <w:ind w:left="0"/>
              <w:jc w:val="both"/>
              <w:rPr>
                <w:rFonts w:ascii="Times New Roman" w:hAnsi="Times New Roman" w:cs="Times New Roman"/>
              </w:rPr>
            </w:pPr>
            <w:r>
              <w:rPr>
                <w:rFonts w:ascii="Times New Roman" w:hAnsi="Times New Roman" w:cs="Times New Roman"/>
              </w:rPr>
              <w:t>11.</w:t>
            </w:r>
            <w:r w:rsidR="006B2362">
              <w:rPr>
                <w:rFonts w:ascii="Times New Roman" w:hAnsi="Times New Roman" w:cs="Times New Roman"/>
              </w:rPr>
              <w:t xml:space="preserve"> Поскольку номера балансовых счетов/расшифровок балансовых счетов не включены непосредственно в форму, а приведены в Порядке составления и представления в перечнях</w:t>
            </w:r>
            <w:r w:rsidR="00815C1A">
              <w:rPr>
                <w:rFonts w:ascii="Times New Roman" w:hAnsi="Times New Roman" w:cs="Times New Roman"/>
              </w:rPr>
              <w:t xml:space="preserve"> </w:t>
            </w:r>
            <w:r w:rsidR="00815C1A" w:rsidRPr="00815C1A">
              <w:rPr>
                <w:rFonts w:ascii="Times New Roman" w:hAnsi="Times New Roman" w:cs="Times New Roman"/>
              </w:rPr>
              <w:t>проекта отчетности по форме 0409301</w:t>
            </w:r>
            <w:r w:rsidR="006B2362">
              <w:rPr>
                <w:rFonts w:ascii="Times New Roman" w:hAnsi="Times New Roman" w:cs="Times New Roman"/>
              </w:rPr>
              <w:t xml:space="preserve"> и кроме того </w:t>
            </w:r>
            <w:r w:rsidR="00072CA7">
              <w:rPr>
                <w:rFonts w:ascii="Times New Roman" w:hAnsi="Times New Roman" w:cs="Times New Roman"/>
              </w:rPr>
              <w:t xml:space="preserve">их </w:t>
            </w:r>
            <w:r w:rsidR="006B2362">
              <w:rPr>
                <w:rFonts w:ascii="Times New Roman" w:hAnsi="Times New Roman" w:cs="Times New Roman"/>
              </w:rPr>
              <w:t>последовательность не закреплена нумерацией</w:t>
            </w:r>
            <w:r w:rsidR="00072CA7">
              <w:rPr>
                <w:rFonts w:ascii="Times New Roman" w:hAnsi="Times New Roman" w:cs="Times New Roman"/>
              </w:rPr>
              <w:t xml:space="preserve"> строк в перечнях</w:t>
            </w:r>
            <w:r w:rsidR="006B2362">
              <w:rPr>
                <w:rFonts w:ascii="Times New Roman" w:hAnsi="Times New Roman" w:cs="Times New Roman"/>
              </w:rPr>
              <w:t>, то порядок их включения в отчет</w:t>
            </w:r>
            <w:r w:rsidR="00B448EB">
              <w:rPr>
                <w:rFonts w:ascii="Times New Roman" w:hAnsi="Times New Roman" w:cs="Times New Roman"/>
              </w:rPr>
              <w:t xml:space="preserve"> </w:t>
            </w:r>
            <w:r w:rsidR="006B2362">
              <w:rPr>
                <w:rFonts w:ascii="Times New Roman" w:hAnsi="Times New Roman" w:cs="Times New Roman"/>
              </w:rPr>
              <w:t xml:space="preserve">значения </w:t>
            </w:r>
            <w:r w:rsidR="0071308F" w:rsidRPr="0071308F">
              <w:rPr>
                <w:rFonts w:ascii="Times New Roman" w:hAnsi="Times New Roman" w:cs="Times New Roman"/>
              </w:rPr>
              <w:t>не имеет</w:t>
            </w:r>
            <w:r w:rsidR="00B448EB">
              <w:rPr>
                <w:rFonts w:ascii="Times New Roman" w:hAnsi="Times New Roman" w:cs="Times New Roman"/>
              </w:rPr>
              <w:t xml:space="preserve"> (см пояснения к п.1.</w:t>
            </w:r>
            <w:r w:rsidR="00423956">
              <w:rPr>
                <w:rFonts w:ascii="Times New Roman" w:hAnsi="Times New Roman" w:cs="Times New Roman"/>
              </w:rPr>
              <w:t>4 Порядка составления и представления проекта отчетности по форме 0409301</w:t>
            </w:r>
            <w:r w:rsidR="00B448EB">
              <w:rPr>
                <w:rFonts w:ascii="Times New Roman" w:hAnsi="Times New Roman" w:cs="Times New Roman"/>
              </w:rPr>
              <w:t>)</w:t>
            </w:r>
          </w:p>
        </w:tc>
        <w:tc>
          <w:tcPr>
            <w:tcW w:w="2010" w:type="dxa"/>
            <w:tcBorders>
              <w:top w:val="dotted" w:sz="4" w:space="0" w:color="auto"/>
              <w:left w:val="single" w:sz="4" w:space="0" w:color="auto"/>
              <w:bottom w:val="dotted" w:sz="4" w:space="0" w:color="auto"/>
              <w:right w:val="single" w:sz="4" w:space="0" w:color="auto"/>
            </w:tcBorders>
          </w:tcPr>
          <w:p w14:paraId="4B9F6C08" w14:textId="77777777" w:rsidR="00BC1060" w:rsidRPr="00F622D5" w:rsidRDefault="00BC1060" w:rsidP="00E176CE">
            <w:pPr>
              <w:pStyle w:val="a4"/>
              <w:ind w:left="0"/>
              <w:rPr>
                <w:rFonts w:ascii="Times New Roman" w:hAnsi="Times New Roman" w:cs="Times New Roman"/>
              </w:rPr>
            </w:pPr>
          </w:p>
        </w:tc>
      </w:tr>
      <w:tr w:rsidR="009F3399" w:rsidRPr="00F622D5" w14:paraId="47099735" w14:textId="77777777" w:rsidTr="007D6BA7">
        <w:tc>
          <w:tcPr>
            <w:tcW w:w="751" w:type="dxa"/>
            <w:tcBorders>
              <w:top w:val="nil"/>
              <w:left w:val="single" w:sz="4" w:space="0" w:color="auto"/>
              <w:bottom w:val="nil"/>
              <w:right w:val="single" w:sz="4" w:space="0" w:color="auto"/>
            </w:tcBorders>
          </w:tcPr>
          <w:p w14:paraId="2C892957" w14:textId="77777777" w:rsidR="00BC1060" w:rsidRPr="00F622D5" w:rsidRDefault="00BC1060" w:rsidP="00E176CE">
            <w:pPr>
              <w:pStyle w:val="a4"/>
              <w:ind w:left="0"/>
              <w:rPr>
                <w:rFonts w:ascii="Times New Roman" w:hAnsi="Times New Roman" w:cs="Times New Roman"/>
              </w:rPr>
            </w:pPr>
          </w:p>
        </w:tc>
        <w:tc>
          <w:tcPr>
            <w:tcW w:w="5614" w:type="dxa"/>
            <w:tcBorders>
              <w:top w:val="dotted" w:sz="4" w:space="0" w:color="auto"/>
              <w:left w:val="single" w:sz="4" w:space="0" w:color="auto"/>
              <w:bottom w:val="dotted" w:sz="4" w:space="0" w:color="auto"/>
              <w:right w:val="single" w:sz="4" w:space="0" w:color="auto"/>
            </w:tcBorders>
          </w:tcPr>
          <w:p w14:paraId="2503A874" w14:textId="77777777" w:rsidR="00BC1060" w:rsidRPr="00F622D5" w:rsidRDefault="00BC1060" w:rsidP="00173B75">
            <w:pPr>
              <w:pStyle w:val="a4"/>
              <w:ind w:left="0"/>
              <w:jc w:val="both"/>
              <w:rPr>
                <w:rFonts w:ascii="Times New Roman" w:hAnsi="Times New Roman" w:cs="Times New Roman"/>
              </w:rPr>
            </w:pPr>
            <w:r>
              <w:rPr>
                <w:rFonts w:ascii="Times New Roman" w:hAnsi="Times New Roman" w:cs="Times New Roman"/>
              </w:rPr>
              <w:t xml:space="preserve">12. </w:t>
            </w:r>
            <w:r w:rsidRPr="00F622D5">
              <w:rPr>
                <w:rFonts w:ascii="Times New Roman" w:hAnsi="Times New Roman" w:cs="Times New Roman"/>
              </w:rPr>
              <w:t>Ошибка в Описании расшифровки балансового счета №4? Она содержит текст: " и органов местного самоуправления", одновременно указанный в Описании расшифровки балансового счета №2</w:t>
            </w:r>
          </w:p>
        </w:tc>
        <w:tc>
          <w:tcPr>
            <w:tcW w:w="1820" w:type="dxa"/>
            <w:vMerge/>
            <w:tcBorders>
              <w:left w:val="single" w:sz="4" w:space="0" w:color="auto"/>
              <w:right w:val="single" w:sz="4" w:space="0" w:color="auto"/>
            </w:tcBorders>
          </w:tcPr>
          <w:p w14:paraId="18622650" w14:textId="77777777" w:rsidR="00BC1060" w:rsidRPr="00F622D5" w:rsidRDefault="00BC1060" w:rsidP="00E176CE">
            <w:pPr>
              <w:pStyle w:val="a4"/>
              <w:ind w:left="0"/>
              <w:rPr>
                <w:rFonts w:ascii="Times New Roman" w:hAnsi="Times New Roman" w:cs="Times New Roman"/>
              </w:rPr>
            </w:pPr>
          </w:p>
        </w:tc>
        <w:tc>
          <w:tcPr>
            <w:tcW w:w="5256" w:type="dxa"/>
            <w:tcBorders>
              <w:top w:val="dotted" w:sz="4" w:space="0" w:color="auto"/>
              <w:left w:val="single" w:sz="4" w:space="0" w:color="auto"/>
              <w:bottom w:val="dotted" w:sz="4" w:space="0" w:color="auto"/>
              <w:right w:val="single" w:sz="4" w:space="0" w:color="auto"/>
            </w:tcBorders>
          </w:tcPr>
          <w:p w14:paraId="08647912" w14:textId="77777777" w:rsidR="00A84452" w:rsidRPr="00A84452" w:rsidRDefault="00BC1060" w:rsidP="00C61C70">
            <w:pPr>
              <w:pStyle w:val="a4"/>
              <w:ind w:left="0"/>
              <w:jc w:val="both"/>
              <w:rPr>
                <w:rFonts w:ascii="Times New Roman" w:hAnsi="Times New Roman" w:cs="Times New Roman"/>
              </w:rPr>
            </w:pPr>
            <w:r>
              <w:rPr>
                <w:rFonts w:ascii="Times New Roman" w:hAnsi="Times New Roman" w:cs="Times New Roman"/>
              </w:rPr>
              <w:t>12.</w:t>
            </w:r>
            <w:r w:rsidR="0097137A">
              <w:rPr>
                <w:rFonts w:ascii="Times New Roman" w:hAnsi="Times New Roman" w:cs="Times New Roman"/>
              </w:rPr>
              <w:t xml:space="preserve"> </w:t>
            </w:r>
            <w:r w:rsidR="00C61C70">
              <w:rPr>
                <w:rFonts w:ascii="Times New Roman" w:hAnsi="Times New Roman" w:cs="Times New Roman"/>
              </w:rPr>
              <w:t>Редакция расшифровок уточнена</w:t>
            </w:r>
          </w:p>
        </w:tc>
        <w:tc>
          <w:tcPr>
            <w:tcW w:w="2010" w:type="dxa"/>
            <w:tcBorders>
              <w:top w:val="dotted" w:sz="4" w:space="0" w:color="auto"/>
              <w:left w:val="single" w:sz="4" w:space="0" w:color="auto"/>
              <w:bottom w:val="dotted" w:sz="4" w:space="0" w:color="auto"/>
              <w:right w:val="single" w:sz="4" w:space="0" w:color="auto"/>
            </w:tcBorders>
          </w:tcPr>
          <w:p w14:paraId="11856F40" w14:textId="77777777" w:rsidR="00BC1060" w:rsidRPr="00F622D5" w:rsidRDefault="00BC1060" w:rsidP="00E176CE">
            <w:pPr>
              <w:pStyle w:val="a4"/>
              <w:ind w:left="0"/>
              <w:rPr>
                <w:rFonts w:ascii="Times New Roman" w:hAnsi="Times New Roman" w:cs="Times New Roman"/>
              </w:rPr>
            </w:pPr>
          </w:p>
        </w:tc>
      </w:tr>
      <w:tr w:rsidR="009F3399" w:rsidRPr="00F622D5" w14:paraId="417F41F9" w14:textId="77777777" w:rsidTr="007D6BA7">
        <w:tc>
          <w:tcPr>
            <w:tcW w:w="751" w:type="dxa"/>
            <w:tcBorders>
              <w:top w:val="nil"/>
              <w:left w:val="single" w:sz="4" w:space="0" w:color="auto"/>
              <w:bottom w:val="nil"/>
              <w:right w:val="single" w:sz="4" w:space="0" w:color="auto"/>
            </w:tcBorders>
          </w:tcPr>
          <w:p w14:paraId="55FAA57E" w14:textId="77777777" w:rsidR="00BC1060" w:rsidRPr="00F622D5" w:rsidRDefault="00BC1060" w:rsidP="00E176CE">
            <w:pPr>
              <w:pStyle w:val="a4"/>
              <w:ind w:left="0"/>
              <w:rPr>
                <w:rFonts w:ascii="Times New Roman" w:hAnsi="Times New Roman" w:cs="Times New Roman"/>
              </w:rPr>
            </w:pPr>
          </w:p>
        </w:tc>
        <w:tc>
          <w:tcPr>
            <w:tcW w:w="5614" w:type="dxa"/>
            <w:tcBorders>
              <w:top w:val="dotted" w:sz="4" w:space="0" w:color="auto"/>
              <w:left w:val="single" w:sz="4" w:space="0" w:color="auto"/>
              <w:bottom w:val="dotted" w:sz="4" w:space="0" w:color="auto"/>
              <w:right w:val="single" w:sz="4" w:space="0" w:color="auto"/>
            </w:tcBorders>
          </w:tcPr>
          <w:p w14:paraId="0BABB96E" w14:textId="77777777" w:rsidR="00BC1060" w:rsidRPr="00F622D5" w:rsidRDefault="00BC1060" w:rsidP="00173B75">
            <w:pPr>
              <w:pStyle w:val="a4"/>
              <w:ind w:left="0"/>
              <w:jc w:val="both"/>
              <w:rPr>
                <w:rFonts w:ascii="Times New Roman" w:hAnsi="Times New Roman" w:cs="Times New Roman"/>
              </w:rPr>
            </w:pPr>
            <w:r>
              <w:rPr>
                <w:rFonts w:ascii="Times New Roman" w:hAnsi="Times New Roman" w:cs="Times New Roman"/>
              </w:rPr>
              <w:t xml:space="preserve">13. </w:t>
            </w:r>
            <w:r w:rsidRPr="00F622D5">
              <w:rPr>
                <w:rFonts w:ascii="Times New Roman" w:hAnsi="Times New Roman" w:cs="Times New Roman"/>
              </w:rPr>
              <w:t>Расшифровка №5 "средства юридических лиц" включает только нерезидентов и в т.ч. банки-нерезиденты?</w:t>
            </w:r>
          </w:p>
        </w:tc>
        <w:tc>
          <w:tcPr>
            <w:tcW w:w="1820" w:type="dxa"/>
            <w:vMerge/>
            <w:tcBorders>
              <w:left w:val="single" w:sz="4" w:space="0" w:color="auto"/>
              <w:right w:val="single" w:sz="4" w:space="0" w:color="auto"/>
            </w:tcBorders>
          </w:tcPr>
          <w:p w14:paraId="55F55E97" w14:textId="77777777" w:rsidR="00BC1060" w:rsidRPr="00F622D5" w:rsidRDefault="00BC1060" w:rsidP="00E176CE">
            <w:pPr>
              <w:pStyle w:val="a4"/>
              <w:ind w:left="0"/>
              <w:rPr>
                <w:rFonts w:ascii="Times New Roman" w:hAnsi="Times New Roman" w:cs="Times New Roman"/>
              </w:rPr>
            </w:pPr>
          </w:p>
        </w:tc>
        <w:tc>
          <w:tcPr>
            <w:tcW w:w="5256" w:type="dxa"/>
            <w:tcBorders>
              <w:top w:val="dotted" w:sz="4" w:space="0" w:color="auto"/>
              <w:left w:val="single" w:sz="4" w:space="0" w:color="auto"/>
              <w:bottom w:val="dotted" w:sz="4" w:space="0" w:color="auto"/>
              <w:right w:val="single" w:sz="4" w:space="0" w:color="auto"/>
            </w:tcBorders>
          </w:tcPr>
          <w:p w14:paraId="413AB872" w14:textId="77777777" w:rsidR="00BC1060" w:rsidRPr="00F622D5" w:rsidRDefault="00BC1060" w:rsidP="0070421C">
            <w:pPr>
              <w:pStyle w:val="a4"/>
              <w:ind w:left="0"/>
              <w:rPr>
                <w:rFonts w:ascii="Times New Roman" w:hAnsi="Times New Roman" w:cs="Times New Roman"/>
              </w:rPr>
            </w:pPr>
            <w:r>
              <w:rPr>
                <w:rFonts w:ascii="Times New Roman" w:hAnsi="Times New Roman" w:cs="Times New Roman"/>
              </w:rPr>
              <w:t>13.</w:t>
            </w:r>
            <w:r w:rsidR="009C2EFA">
              <w:rPr>
                <w:rFonts w:ascii="Times New Roman" w:hAnsi="Times New Roman" w:cs="Times New Roman"/>
              </w:rPr>
              <w:t xml:space="preserve"> </w:t>
            </w:r>
            <w:r w:rsidR="00782FFC">
              <w:rPr>
                <w:rFonts w:ascii="Times New Roman" w:hAnsi="Times New Roman" w:cs="Times New Roman"/>
              </w:rPr>
              <w:t xml:space="preserve">См. описание б/счета </w:t>
            </w:r>
            <w:r w:rsidR="0070421C">
              <w:rPr>
                <w:rFonts w:ascii="Times New Roman" w:hAnsi="Times New Roman" w:cs="Times New Roman"/>
              </w:rPr>
              <w:t>(</w:t>
            </w:r>
            <w:r w:rsidR="00782FFC" w:rsidRPr="00782FFC">
              <w:rPr>
                <w:rFonts w:ascii="Times New Roman" w:hAnsi="Times New Roman" w:cs="Times New Roman"/>
              </w:rPr>
              <w:t>Положени</w:t>
            </w:r>
            <w:r w:rsidR="0070421C">
              <w:rPr>
                <w:rFonts w:ascii="Times New Roman" w:hAnsi="Times New Roman" w:cs="Times New Roman"/>
              </w:rPr>
              <w:t>е</w:t>
            </w:r>
            <w:r w:rsidR="00782FFC" w:rsidRPr="00782FFC">
              <w:rPr>
                <w:rFonts w:ascii="Times New Roman" w:hAnsi="Times New Roman" w:cs="Times New Roman"/>
              </w:rPr>
              <w:t xml:space="preserve"> Банка России от 27 февраля 2017 года N 579-П</w:t>
            </w:r>
            <w:r w:rsidR="001E137B">
              <w:rPr>
                <w:rStyle w:val="aa"/>
                <w:rFonts w:ascii="Times New Roman" w:hAnsi="Times New Roman" w:cs="Times New Roman"/>
              </w:rPr>
              <w:footnoteReference w:id="1"/>
            </w:r>
            <w:r w:rsidR="0070421C">
              <w:rPr>
                <w:rFonts w:ascii="Times New Roman" w:hAnsi="Times New Roman" w:cs="Times New Roman"/>
              </w:rPr>
              <w:t>).</w:t>
            </w:r>
          </w:p>
        </w:tc>
        <w:tc>
          <w:tcPr>
            <w:tcW w:w="2010" w:type="dxa"/>
            <w:tcBorders>
              <w:top w:val="dotted" w:sz="4" w:space="0" w:color="auto"/>
              <w:left w:val="single" w:sz="4" w:space="0" w:color="auto"/>
              <w:bottom w:val="dotted" w:sz="4" w:space="0" w:color="auto"/>
              <w:right w:val="single" w:sz="4" w:space="0" w:color="auto"/>
            </w:tcBorders>
          </w:tcPr>
          <w:p w14:paraId="04C2D558" w14:textId="77777777" w:rsidR="00BC1060" w:rsidRPr="00F622D5" w:rsidRDefault="00BC1060" w:rsidP="00E176CE">
            <w:pPr>
              <w:pStyle w:val="a4"/>
              <w:ind w:left="0"/>
              <w:rPr>
                <w:rFonts w:ascii="Times New Roman" w:hAnsi="Times New Roman" w:cs="Times New Roman"/>
              </w:rPr>
            </w:pPr>
          </w:p>
        </w:tc>
      </w:tr>
      <w:tr w:rsidR="009F3399" w:rsidRPr="00F622D5" w14:paraId="026A9249" w14:textId="77777777" w:rsidTr="007D6BA7">
        <w:tc>
          <w:tcPr>
            <w:tcW w:w="751" w:type="dxa"/>
            <w:tcBorders>
              <w:top w:val="nil"/>
              <w:left w:val="single" w:sz="4" w:space="0" w:color="auto"/>
              <w:bottom w:val="nil"/>
              <w:right w:val="single" w:sz="4" w:space="0" w:color="auto"/>
            </w:tcBorders>
          </w:tcPr>
          <w:p w14:paraId="4A12BF5A" w14:textId="77777777" w:rsidR="00BC1060" w:rsidRPr="00F622D5" w:rsidRDefault="00BC1060" w:rsidP="00E176CE">
            <w:pPr>
              <w:pStyle w:val="a4"/>
              <w:ind w:left="0"/>
              <w:rPr>
                <w:rFonts w:ascii="Times New Roman" w:hAnsi="Times New Roman" w:cs="Times New Roman"/>
              </w:rPr>
            </w:pPr>
          </w:p>
        </w:tc>
        <w:tc>
          <w:tcPr>
            <w:tcW w:w="5614" w:type="dxa"/>
            <w:tcBorders>
              <w:top w:val="dotted" w:sz="4" w:space="0" w:color="auto"/>
              <w:left w:val="single" w:sz="4" w:space="0" w:color="auto"/>
              <w:bottom w:val="dotted" w:sz="4" w:space="0" w:color="auto"/>
              <w:right w:val="single" w:sz="4" w:space="0" w:color="auto"/>
            </w:tcBorders>
          </w:tcPr>
          <w:p w14:paraId="4C43CDFD" w14:textId="77777777" w:rsidR="00BC1060" w:rsidRPr="00F622D5" w:rsidRDefault="00BC1060" w:rsidP="00173B75">
            <w:pPr>
              <w:pStyle w:val="a4"/>
              <w:ind w:left="0"/>
              <w:jc w:val="both"/>
              <w:rPr>
                <w:rFonts w:ascii="Times New Roman" w:hAnsi="Times New Roman" w:cs="Times New Roman"/>
              </w:rPr>
            </w:pPr>
            <w:r>
              <w:rPr>
                <w:rFonts w:ascii="Times New Roman" w:hAnsi="Times New Roman" w:cs="Times New Roman"/>
              </w:rPr>
              <w:t xml:space="preserve">14. </w:t>
            </w:r>
            <w:r w:rsidRPr="00F622D5">
              <w:rPr>
                <w:rFonts w:ascii="Times New Roman" w:hAnsi="Times New Roman" w:cs="Times New Roman"/>
              </w:rPr>
              <w:t>Расшифровка №8 - это организации, имеющие ОКОПФ 112 или 113, расшифровка №9, имеющие ОКОПФ 111?</w:t>
            </w:r>
          </w:p>
        </w:tc>
        <w:tc>
          <w:tcPr>
            <w:tcW w:w="1820" w:type="dxa"/>
            <w:vMerge/>
            <w:tcBorders>
              <w:left w:val="single" w:sz="4" w:space="0" w:color="auto"/>
              <w:bottom w:val="nil"/>
              <w:right w:val="single" w:sz="4" w:space="0" w:color="auto"/>
            </w:tcBorders>
          </w:tcPr>
          <w:p w14:paraId="60424B22" w14:textId="77777777" w:rsidR="00BC1060" w:rsidRPr="00F622D5" w:rsidRDefault="00BC1060" w:rsidP="00E176CE">
            <w:pPr>
              <w:pStyle w:val="a4"/>
              <w:ind w:left="0"/>
              <w:rPr>
                <w:rFonts w:ascii="Times New Roman" w:hAnsi="Times New Roman" w:cs="Times New Roman"/>
              </w:rPr>
            </w:pPr>
          </w:p>
        </w:tc>
        <w:tc>
          <w:tcPr>
            <w:tcW w:w="5256" w:type="dxa"/>
            <w:tcBorders>
              <w:top w:val="dotted" w:sz="4" w:space="0" w:color="auto"/>
              <w:left w:val="single" w:sz="4" w:space="0" w:color="auto"/>
              <w:bottom w:val="dotted" w:sz="4" w:space="0" w:color="auto"/>
              <w:right w:val="single" w:sz="4" w:space="0" w:color="auto"/>
            </w:tcBorders>
          </w:tcPr>
          <w:p w14:paraId="6A494A97" w14:textId="77777777" w:rsidR="00BC1060" w:rsidRPr="00B84B0B" w:rsidRDefault="00BC1060" w:rsidP="001E137B">
            <w:pPr>
              <w:pStyle w:val="a4"/>
              <w:ind w:left="0"/>
              <w:jc w:val="both"/>
              <w:rPr>
                <w:rFonts w:ascii="Times New Roman" w:hAnsi="Times New Roman" w:cs="Times New Roman"/>
              </w:rPr>
            </w:pPr>
            <w:r w:rsidRPr="00B84B0B">
              <w:rPr>
                <w:rFonts w:ascii="Times New Roman" w:hAnsi="Times New Roman" w:cs="Times New Roman"/>
              </w:rPr>
              <w:t>14.</w:t>
            </w:r>
            <w:r w:rsidR="00353333" w:rsidRPr="00B84B0B">
              <w:rPr>
                <w:rFonts w:ascii="Times New Roman" w:hAnsi="Times New Roman" w:cs="Times New Roman"/>
              </w:rPr>
              <w:t xml:space="preserve"> </w:t>
            </w:r>
            <w:r w:rsidR="00B84B0B" w:rsidRPr="00B84B0B">
              <w:rPr>
                <w:rFonts w:ascii="Times New Roman" w:hAnsi="Times New Roman" w:cs="Times New Roman"/>
              </w:rPr>
              <w:t>Внесены изменения в Порядок составления и представления</w:t>
            </w:r>
            <w:r w:rsidR="00214F94">
              <w:rPr>
                <w:rFonts w:ascii="Times New Roman" w:hAnsi="Times New Roman" w:cs="Times New Roman"/>
              </w:rPr>
              <w:t>. Редакция расшифровок уточнена.</w:t>
            </w:r>
          </w:p>
        </w:tc>
        <w:tc>
          <w:tcPr>
            <w:tcW w:w="2010" w:type="dxa"/>
            <w:tcBorders>
              <w:top w:val="dotted" w:sz="4" w:space="0" w:color="auto"/>
              <w:left w:val="single" w:sz="4" w:space="0" w:color="auto"/>
              <w:bottom w:val="dotted" w:sz="4" w:space="0" w:color="auto"/>
              <w:right w:val="single" w:sz="4" w:space="0" w:color="auto"/>
            </w:tcBorders>
          </w:tcPr>
          <w:p w14:paraId="18BF6AA2" w14:textId="77777777" w:rsidR="00BC1060" w:rsidRPr="00F622D5" w:rsidRDefault="00BC1060" w:rsidP="00E176CE">
            <w:pPr>
              <w:pStyle w:val="a4"/>
              <w:ind w:left="0"/>
              <w:rPr>
                <w:rFonts w:ascii="Times New Roman" w:hAnsi="Times New Roman" w:cs="Times New Roman"/>
              </w:rPr>
            </w:pPr>
          </w:p>
        </w:tc>
      </w:tr>
      <w:tr w:rsidR="009F3399" w:rsidRPr="00F622D5" w14:paraId="6613144B" w14:textId="77777777" w:rsidTr="007D6BA7">
        <w:tc>
          <w:tcPr>
            <w:tcW w:w="751" w:type="dxa"/>
            <w:tcBorders>
              <w:top w:val="nil"/>
              <w:left w:val="single" w:sz="4" w:space="0" w:color="auto"/>
              <w:bottom w:val="nil"/>
              <w:right w:val="single" w:sz="4" w:space="0" w:color="auto"/>
            </w:tcBorders>
          </w:tcPr>
          <w:p w14:paraId="4D7AAE4B" w14:textId="77777777" w:rsidR="00F622D5" w:rsidRPr="00F622D5" w:rsidRDefault="00F622D5" w:rsidP="00E176CE">
            <w:pPr>
              <w:pStyle w:val="a4"/>
              <w:ind w:left="0"/>
              <w:rPr>
                <w:rFonts w:ascii="Times New Roman" w:hAnsi="Times New Roman" w:cs="Times New Roman"/>
              </w:rPr>
            </w:pPr>
          </w:p>
        </w:tc>
        <w:tc>
          <w:tcPr>
            <w:tcW w:w="5614" w:type="dxa"/>
            <w:tcBorders>
              <w:top w:val="dotted" w:sz="4" w:space="0" w:color="auto"/>
              <w:left w:val="single" w:sz="4" w:space="0" w:color="auto"/>
              <w:bottom w:val="dotted" w:sz="4" w:space="0" w:color="auto"/>
              <w:right w:val="single" w:sz="4" w:space="0" w:color="auto"/>
            </w:tcBorders>
          </w:tcPr>
          <w:p w14:paraId="767D60CA" w14:textId="77777777" w:rsidR="00F622D5" w:rsidRPr="00F622D5" w:rsidRDefault="00F622D5" w:rsidP="00173B75">
            <w:pPr>
              <w:pStyle w:val="a4"/>
              <w:ind w:left="0"/>
              <w:jc w:val="both"/>
              <w:rPr>
                <w:rFonts w:ascii="Times New Roman" w:hAnsi="Times New Roman" w:cs="Times New Roman"/>
              </w:rPr>
            </w:pPr>
            <w:r w:rsidRPr="00F622D5">
              <w:rPr>
                <w:rFonts w:ascii="Times New Roman" w:hAnsi="Times New Roman" w:cs="Times New Roman"/>
              </w:rPr>
              <w:t>1</w:t>
            </w:r>
            <w:r w:rsidR="00173B75">
              <w:rPr>
                <w:rFonts w:ascii="Times New Roman" w:hAnsi="Times New Roman" w:cs="Times New Roman"/>
              </w:rPr>
              <w:t>5</w:t>
            </w:r>
            <w:r w:rsidR="008D3514">
              <w:rPr>
                <w:rFonts w:ascii="Times New Roman" w:hAnsi="Times New Roman" w:cs="Times New Roman"/>
              </w:rPr>
              <w:t xml:space="preserve">. </w:t>
            </w:r>
            <w:r w:rsidRPr="00F622D5">
              <w:rPr>
                <w:rFonts w:ascii="Times New Roman" w:hAnsi="Times New Roman" w:cs="Times New Roman"/>
              </w:rPr>
              <w:t>Предлагаем удалить расшифровку №10, т.к. она дублирует расшифровку №7 в части средств финансовых организаций-резидентов, иначе просим пояснить в чем их отличие</w:t>
            </w:r>
          </w:p>
        </w:tc>
        <w:tc>
          <w:tcPr>
            <w:tcW w:w="1820" w:type="dxa"/>
            <w:tcBorders>
              <w:top w:val="nil"/>
              <w:left w:val="single" w:sz="4" w:space="0" w:color="auto"/>
              <w:bottom w:val="nil"/>
              <w:right w:val="single" w:sz="4" w:space="0" w:color="auto"/>
            </w:tcBorders>
          </w:tcPr>
          <w:p w14:paraId="42F72BA8" w14:textId="77777777" w:rsidR="00F622D5" w:rsidRPr="00F622D5" w:rsidRDefault="00F622D5" w:rsidP="00E176CE">
            <w:pPr>
              <w:pStyle w:val="a4"/>
              <w:ind w:left="0"/>
              <w:rPr>
                <w:rFonts w:ascii="Times New Roman" w:hAnsi="Times New Roman" w:cs="Times New Roman"/>
              </w:rPr>
            </w:pPr>
          </w:p>
        </w:tc>
        <w:tc>
          <w:tcPr>
            <w:tcW w:w="5256" w:type="dxa"/>
            <w:tcBorders>
              <w:top w:val="dotted" w:sz="4" w:space="0" w:color="auto"/>
              <w:left w:val="single" w:sz="4" w:space="0" w:color="auto"/>
              <w:bottom w:val="dotted" w:sz="4" w:space="0" w:color="auto"/>
              <w:right w:val="single" w:sz="4" w:space="0" w:color="auto"/>
            </w:tcBorders>
          </w:tcPr>
          <w:p w14:paraId="1F5292B1" w14:textId="77777777" w:rsidR="00EC191D" w:rsidRPr="00286696" w:rsidRDefault="003A666A" w:rsidP="006D097E">
            <w:pPr>
              <w:pStyle w:val="a4"/>
              <w:ind w:left="0"/>
              <w:jc w:val="both"/>
              <w:rPr>
                <w:rFonts w:ascii="Times New Roman" w:hAnsi="Times New Roman" w:cs="Times New Roman"/>
              </w:rPr>
            </w:pPr>
            <w:r w:rsidRPr="00286696">
              <w:rPr>
                <w:rFonts w:ascii="Times New Roman" w:hAnsi="Times New Roman" w:cs="Times New Roman"/>
              </w:rPr>
              <w:t>1</w:t>
            </w:r>
            <w:r w:rsidR="00BC1060" w:rsidRPr="00286696">
              <w:rPr>
                <w:rFonts w:ascii="Times New Roman" w:hAnsi="Times New Roman" w:cs="Times New Roman"/>
              </w:rPr>
              <w:t>5</w:t>
            </w:r>
            <w:r w:rsidR="00DF61A2" w:rsidRPr="00286696">
              <w:rPr>
                <w:rFonts w:ascii="Times New Roman" w:hAnsi="Times New Roman" w:cs="Times New Roman"/>
              </w:rPr>
              <w:t>.</w:t>
            </w:r>
            <w:r w:rsidR="002274F5" w:rsidRPr="00286696">
              <w:rPr>
                <w:rFonts w:ascii="Times New Roman" w:hAnsi="Times New Roman" w:cs="Times New Roman"/>
              </w:rPr>
              <w:t xml:space="preserve"> </w:t>
            </w:r>
            <w:r w:rsidR="00EC191D" w:rsidRPr="00286696">
              <w:rPr>
                <w:rFonts w:ascii="Times New Roman" w:hAnsi="Times New Roman" w:cs="Times New Roman"/>
              </w:rPr>
              <w:t>Расшифровка:</w:t>
            </w:r>
          </w:p>
          <w:p w14:paraId="3DD24ECB" w14:textId="77777777" w:rsidR="00F622D5" w:rsidRPr="00E674A8" w:rsidRDefault="00EC191D" w:rsidP="006D097E">
            <w:pPr>
              <w:pStyle w:val="a4"/>
              <w:ind w:left="0"/>
              <w:jc w:val="both"/>
              <w:rPr>
                <w:rFonts w:ascii="Times New Roman" w:hAnsi="Times New Roman" w:cs="Times New Roman"/>
              </w:rPr>
            </w:pPr>
            <w:r w:rsidRPr="00286696">
              <w:rPr>
                <w:rFonts w:ascii="Times New Roman" w:hAnsi="Times New Roman" w:cs="Times New Roman"/>
              </w:rPr>
              <w:t>№7</w:t>
            </w:r>
            <w:r w:rsidR="00714688" w:rsidRPr="00286696">
              <w:rPr>
                <w:rFonts w:ascii="Times New Roman" w:hAnsi="Times New Roman" w:cs="Times New Roman"/>
              </w:rPr>
              <w:t>(в новой редакции №9)</w:t>
            </w:r>
            <w:r w:rsidRPr="00286696">
              <w:rPr>
                <w:rFonts w:ascii="Times New Roman" w:hAnsi="Times New Roman" w:cs="Times New Roman"/>
              </w:rPr>
              <w:t xml:space="preserve"> </w:t>
            </w:r>
            <w:r w:rsidR="004C52D7">
              <w:rPr>
                <w:rFonts w:ascii="Times New Roman" w:hAnsi="Times New Roman" w:cs="Times New Roman"/>
              </w:rPr>
              <w:t>–</w:t>
            </w:r>
            <w:r w:rsidRPr="00286696">
              <w:rPr>
                <w:rFonts w:ascii="Times New Roman" w:hAnsi="Times New Roman" w:cs="Times New Roman"/>
              </w:rPr>
              <w:t xml:space="preserve"> </w:t>
            </w:r>
            <w:r w:rsidR="004C52D7">
              <w:rPr>
                <w:rFonts w:ascii="Times New Roman" w:hAnsi="Times New Roman" w:cs="Times New Roman"/>
              </w:rPr>
              <w:t>«</w:t>
            </w:r>
            <w:r w:rsidR="00271BBB" w:rsidRPr="00271BBB">
              <w:rPr>
                <w:rFonts w:ascii="Times New Roman" w:hAnsi="Times New Roman" w:cs="Times New Roman"/>
              </w:rPr>
              <w:t xml:space="preserve">Расшифровка балансового счета в части активов(требований)/ обязательств по </w:t>
            </w:r>
            <w:r w:rsidR="00271BBB" w:rsidRPr="00E674A8">
              <w:rPr>
                <w:rFonts w:ascii="Times New Roman" w:hAnsi="Times New Roman" w:cs="Times New Roman"/>
              </w:rPr>
              <w:t xml:space="preserve">отношению к: </w:t>
            </w:r>
            <w:r w:rsidRPr="00E674A8">
              <w:rPr>
                <w:rFonts w:ascii="Times New Roman" w:hAnsi="Times New Roman" w:cs="Times New Roman"/>
                <w:i/>
              </w:rPr>
              <w:t>нефинансовы</w:t>
            </w:r>
            <w:r w:rsidR="00271BBB" w:rsidRPr="00E674A8">
              <w:rPr>
                <w:rFonts w:ascii="Times New Roman" w:hAnsi="Times New Roman" w:cs="Times New Roman"/>
                <w:i/>
              </w:rPr>
              <w:t>м</w:t>
            </w:r>
            <w:r w:rsidRPr="00E674A8">
              <w:rPr>
                <w:rFonts w:ascii="Times New Roman" w:hAnsi="Times New Roman" w:cs="Times New Roman"/>
                <w:i/>
              </w:rPr>
              <w:t xml:space="preserve"> </w:t>
            </w:r>
            <w:r w:rsidRPr="00E674A8">
              <w:rPr>
                <w:rFonts w:ascii="Times New Roman" w:hAnsi="Times New Roman" w:cs="Times New Roman"/>
              </w:rPr>
              <w:t>и финансовы</w:t>
            </w:r>
            <w:r w:rsidR="00271BBB" w:rsidRPr="00E674A8">
              <w:rPr>
                <w:rFonts w:ascii="Times New Roman" w:hAnsi="Times New Roman" w:cs="Times New Roman"/>
              </w:rPr>
              <w:t>м</w:t>
            </w:r>
            <w:r w:rsidRPr="00E674A8">
              <w:rPr>
                <w:rFonts w:ascii="Times New Roman" w:hAnsi="Times New Roman" w:cs="Times New Roman"/>
              </w:rPr>
              <w:t xml:space="preserve"> (кроме </w:t>
            </w:r>
            <w:r w:rsidRPr="00E674A8">
              <w:rPr>
                <w:rFonts w:ascii="Times New Roman" w:hAnsi="Times New Roman" w:cs="Times New Roman"/>
                <w:i/>
              </w:rPr>
              <w:t>кредитных</w:t>
            </w:r>
            <w:r w:rsidRPr="00E674A8">
              <w:rPr>
                <w:rFonts w:ascii="Times New Roman" w:hAnsi="Times New Roman" w:cs="Times New Roman"/>
              </w:rPr>
              <w:t>) организаций</w:t>
            </w:r>
            <w:r w:rsidR="00714688" w:rsidRPr="00E674A8">
              <w:rPr>
                <w:rFonts w:ascii="Times New Roman" w:hAnsi="Times New Roman" w:cs="Times New Roman"/>
              </w:rPr>
              <w:t>)</w:t>
            </w:r>
            <w:r w:rsidR="004C52D7" w:rsidRPr="00E674A8">
              <w:rPr>
                <w:rFonts w:ascii="Times New Roman" w:hAnsi="Times New Roman" w:cs="Times New Roman"/>
              </w:rPr>
              <w:t>»</w:t>
            </w:r>
            <w:r w:rsidR="00714688" w:rsidRPr="00E674A8">
              <w:rPr>
                <w:rFonts w:ascii="Times New Roman" w:hAnsi="Times New Roman" w:cs="Times New Roman"/>
              </w:rPr>
              <w:t>,</w:t>
            </w:r>
          </w:p>
          <w:p w14:paraId="482587F4" w14:textId="77777777" w:rsidR="00714688" w:rsidRPr="00286696" w:rsidRDefault="00EC191D" w:rsidP="00271BBB">
            <w:pPr>
              <w:pStyle w:val="a4"/>
              <w:ind w:left="0"/>
              <w:jc w:val="both"/>
              <w:rPr>
                <w:rFonts w:ascii="Times New Roman" w:hAnsi="Times New Roman" w:cs="Times New Roman"/>
              </w:rPr>
            </w:pPr>
            <w:r w:rsidRPr="00E674A8">
              <w:rPr>
                <w:rFonts w:ascii="Times New Roman" w:hAnsi="Times New Roman" w:cs="Times New Roman"/>
              </w:rPr>
              <w:t>№10</w:t>
            </w:r>
            <w:r w:rsidR="00714688" w:rsidRPr="00E674A8">
              <w:rPr>
                <w:rFonts w:ascii="Times New Roman" w:hAnsi="Times New Roman" w:cs="Times New Roman"/>
              </w:rPr>
              <w:t xml:space="preserve"> (в новой редакции </w:t>
            </w:r>
            <w:r w:rsidRPr="00E674A8">
              <w:rPr>
                <w:rFonts w:ascii="Times New Roman" w:hAnsi="Times New Roman" w:cs="Times New Roman"/>
              </w:rPr>
              <w:t xml:space="preserve">- </w:t>
            </w:r>
            <w:r w:rsidR="00714688" w:rsidRPr="00E674A8">
              <w:rPr>
                <w:rFonts w:ascii="Times New Roman" w:hAnsi="Times New Roman" w:cs="Times New Roman"/>
              </w:rPr>
              <w:t xml:space="preserve">№ 14) </w:t>
            </w:r>
            <w:r w:rsidR="004C52D7" w:rsidRPr="00E674A8">
              <w:rPr>
                <w:rFonts w:ascii="Times New Roman" w:hAnsi="Times New Roman" w:cs="Times New Roman"/>
              </w:rPr>
              <w:t>–</w:t>
            </w:r>
            <w:r w:rsidR="00714688" w:rsidRPr="00E674A8">
              <w:rPr>
                <w:rFonts w:ascii="Times New Roman" w:hAnsi="Times New Roman" w:cs="Times New Roman"/>
              </w:rPr>
              <w:t xml:space="preserve"> </w:t>
            </w:r>
            <w:r w:rsidR="004C52D7" w:rsidRPr="00E674A8">
              <w:rPr>
                <w:rFonts w:ascii="Times New Roman" w:hAnsi="Times New Roman" w:cs="Times New Roman"/>
              </w:rPr>
              <w:t>«</w:t>
            </w:r>
            <w:r w:rsidR="00271BBB" w:rsidRPr="00E674A8">
              <w:rPr>
                <w:rFonts w:ascii="Times New Roman" w:hAnsi="Times New Roman" w:cs="Times New Roman"/>
              </w:rPr>
              <w:t>Расшифровка балансового счета в части активов</w:t>
            </w:r>
            <w:r w:rsidR="00271BBB" w:rsidRPr="00271BBB">
              <w:rPr>
                <w:rFonts w:ascii="Times New Roman" w:hAnsi="Times New Roman" w:cs="Times New Roman"/>
              </w:rPr>
              <w:t>(требований)/ обязательств по отношению к:</w:t>
            </w:r>
            <w:r w:rsidR="00271BBB">
              <w:rPr>
                <w:rFonts w:ascii="Times New Roman" w:hAnsi="Times New Roman" w:cs="Times New Roman"/>
              </w:rPr>
              <w:t xml:space="preserve"> </w:t>
            </w:r>
            <w:r w:rsidRPr="00286696">
              <w:rPr>
                <w:rFonts w:ascii="Times New Roman" w:hAnsi="Times New Roman" w:cs="Times New Roman"/>
              </w:rPr>
              <w:t>финансовы</w:t>
            </w:r>
            <w:r w:rsidR="00271BBB">
              <w:rPr>
                <w:rFonts w:ascii="Times New Roman" w:hAnsi="Times New Roman" w:cs="Times New Roman"/>
              </w:rPr>
              <w:t>м</w:t>
            </w:r>
            <w:r w:rsidRPr="00286696">
              <w:rPr>
                <w:rFonts w:ascii="Times New Roman" w:hAnsi="Times New Roman" w:cs="Times New Roman"/>
              </w:rPr>
              <w:t xml:space="preserve"> организаци</w:t>
            </w:r>
            <w:r w:rsidR="00271BBB">
              <w:rPr>
                <w:rFonts w:ascii="Times New Roman" w:hAnsi="Times New Roman" w:cs="Times New Roman"/>
              </w:rPr>
              <w:t>ям</w:t>
            </w:r>
            <w:r w:rsidRPr="00286696">
              <w:rPr>
                <w:rFonts w:ascii="Times New Roman" w:hAnsi="Times New Roman" w:cs="Times New Roman"/>
              </w:rPr>
              <w:t>-резидент</w:t>
            </w:r>
            <w:r w:rsidR="00271BBB">
              <w:rPr>
                <w:rFonts w:ascii="Times New Roman" w:hAnsi="Times New Roman" w:cs="Times New Roman"/>
              </w:rPr>
              <w:t>ам</w:t>
            </w:r>
            <w:r w:rsidRPr="00286696">
              <w:rPr>
                <w:rFonts w:ascii="Times New Roman" w:hAnsi="Times New Roman" w:cs="Times New Roman"/>
              </w:rPr>
              <w:t xml:space="preserve"> (</w:t>
            </w:r>
            <w:r w:rsidRPr="00E674A8">
              <w:rPr>
                <w:rFonts w:ascii="Times New Roman" w:hAnsi="Times New Roman" w:cs="Times New Roman"/>
              </w:rPr>
              <w:t>кроме</w:t>
            </w:r>
            <w:r w:rsidRPr="00E674A8">
              <w:rPr>
                <w:rFonts w:ascii="Times New Roman" w:hAnsi="Times New Roman" w:cs="Times New Roman"/>
                <w:i/>
              </w:rPr>
              <w:t xml:space="preserve"> Банка России и</w:t>
            </w:r>
            <w:r w:rsidRPr="00E674A8">
              <w:rPr>
                <w:rFonts w:ascii="Times New Roman" w:hAnsi="Times New Roman" w:cs="Times New Roman"/>
              </w:rPr>
              <w:t xml:space="preserve"> кредитных организаций)</w:t>
            </w:r>
            <w:r w:rsidR="004C52D7" w:rsidRPr="00E674A8">
              <w:rPr>
                <w:rFonts w:ascii="Times New Roman" w:hAnsi="Times New Roman" w:cs="Times New Roman"/>
              </w:rPr>
              <w:t>»</w:t>
            </w:r>
          </w:p>
        </w:tc>
        <w:tc>
          <w:tcPr>
            <w:tcW w:w="2010" w:type="dxa"/>
            <w:tcBorders>
              <w:top w:val="dotted" w:sz="4" w:space="0" w:color="auto"/>
              <w:left w:val="single" w:sz="4" w:space="0" w:color="auto"/>
              <w:bottom w:val="dotted" w:sz="4" w:space="0" w:color="auto"/>
              <w:right w:val="single" w:sz="4" w:space="0" w:color="auto"/>
            </w:tcBorders>
          </w:tcPr>
          <w:p w14:paraId="62DD7D0C" w14:textId="77777777" w:rsidR="00F622D5" w:rsidRPr="00F622D5" w:rsidRDefault="00F622D5" w:rsidP="00E176CE">
            <w:pPr>
              <w:pStyle w:val="a4"/>
              <w:ind w:left="0"/>
              <w:rPr>
                <w:rFonts w:ascii="Times New Roman" w:hAnsi="Times New Roman" w:cs="Times New Roman"/>
              </w:rPr>
            </w:pPr>
          </w:p>
        </w:tc>
      </w:tr>
      <w:tr w:rsidR="009F3399" w:rsidRPr="00F622D5" w14:paraId="5B0AFEBA" w14:textId="77777777" w:rsidTr="007D6BA7">
        <w:tc>
          <w:tcPr>
            <w:tcW w:w="751" w:type="dxa"/>
            <w:tcBorders>
              <w:top w:val="nil"/>
              <w:left w:val="single" w:sz="4" w:space="0" w:color="auto"/>
              <w:bottom w:val="nil"/>
              <w:right w:val="single" w:sz="4" w:space="0" w:color="auto"/>
            </w:tcBorders>
          </w:tcPr>
          <w:p w14:paraId="04FE6069" w14:textId="77777777" w:rsidR="00F622D5" w:rsidRPr="00F622D5" w:rsidRDefault="00F622D5" w:rsidP="00E176CE">
            <w:pPr>
              <w:pStyle w:val="a4"/>
              <w:ind w:left="0"/>
              <w:rPr>
                <w:rFonts w:ascii="Times New Roman" w:hAnsi="Times New Roman" w:cs="Times New Roman"/>
              </w:rPr>
            </w:pPr>
          </w:p>
        </w:tc>
        <w:tc>
          <w:tcPr>
            <w:tcW w:w="5614" w:type="dxa"/>
            <w:tcBorders>
              <w:top w:val="dotted" w:sz="4" w:space="0" w:color="auto"/>
              <w:left w:val="single" w:sz="4" w:space="0" w:color="auto"/>
              <w:bottom w:val="dotted" w:sz="4" w:space="0" w:color="auto"/>
              <w:right w:val="single" w:sz="4" w:space="0" w:color="auto"/>
            </w:tcBorders>
          </w:tcPr>
          <w:p w14:paraId="2DC5437C" w14:textId="77777777" w:rsidR="00F622D5" w:rsidRPr="00F622D5" w:rsidRDefault="008D3514" w:rsidP="00173B75">
            <w:pPr>
              <w:pStyle w:val="a4"/>
              <w:ind w:left="0"/>
              <w:jc w:val="both"/>
              <w:rPr>
                <w:rFonts w:ascii="Times New Roman" w:hAnsi="Times New Roman" w:cs="Times New Roman"/>
              </w:rPr>
            </w:pPr>
            <w:r>
              <w:rPr>
                <w:rFonts w:ascii="Times New Roman" w:hAnsi="Times New Roman" w:cs="Times New Roman"/>
              </w:rPr>
              <w:t>1</w:t>
            </w:r>
            <w:r w:rsidR="00173B75">
              <w:rPr>
                <w:rFonts w:ascii="Times New Roman" w:hAnsi="Times New Roman" w:cs="Times New Roman"/>
              </w:rPr>
              <w:t>6</w:t>
            </w:r>
            <w:r>
              <w:rPr>
                <w:rFonts w:ascii="Times New Roman" w:hAnsi="Times New Roman" w:cs="Times New Roman"/>
              </w:rPr>
              <w:t xml:space="preserve">. </w:t>
            </w:r>
            <w:r w:rsidR="00F622D5" w:rsidRPr="00F622D5">
              <w:rPr>
                <w:rFonts w:ascii="Times New Roman" w:hAnsi="Times New Roman" w:cs="Times New Roman"/>
              </w:rPr>
              <w:t>Расшифровка 12 должна содержать сведения по резидентам и нерезидентам?</w:t>
            </w:r>
          </w:p>
        </w:tc>
        <w:tc>
          <w:tcPr>
            <w:tcW w:w="1820" w:type="dxa"/>
            <w:tcBorders>
              <w:top w:val="nil"/>
              <w:left w:val="single" w:sz="4" w:space="0" w:color="auto"/>
              <w:bottom w:val="nil"/>
              <w:right w:val="single" w:sz="4" w:space="0" w:color="auto"/>
            </w:tcBorders>
          </w:tcPr>
          <w:p w14:paraId="03BAAD63" w14:textId="77777777" w:rsidR="00F622D5" w:rsidRPr="00F622D5" w:rsidRDefault="00F622D5" w:rsidP="00E176CE">
            <w:pPr>
              <w:pStyle w:val="a4"/>
              <w:ind w:left="0"/>
              <w:rPr>
                <w:rFonts w:ascii="Times New Roman" w:hAnsi="Times New Roman" w:cs="Times New Roman"/>
              </w:rPr>
            </w:pPr>
          </w:p>
        </w:tc>
        <w:tc>
          <w:tcPr>
            <w:tcW w:w="5256" w:type="dxa"/>
            <w:tcBorders>
              <w:top w:val="dotted" w:sz="4" w:space="0" w:color="auto"/>
              <w:left w:val="single" w:sz="4" w:space="0" w:color="auto"/>
              <w:bottom w:val="dotted" w:sz="4" w:space="0" w:color="auto"/>
              <w:right w:val="single" w:sz="4" w:space="0" w:color="auto"/>
            </w:tcBorders>
          </w:tcPr>
          <w:p w14:paraId="2B9A716E" w14:textId="77777777" w:rsidR="00C64C10" w:rsidRPr="00F622D5" w:rsidRDefault="003A666A" w:rsidP="00214F94">
            <w:pPr>
              <w:pStyle w:val="a4"/>
              <w:ind w:left="0" w:firstLine="116"/>
              <w:jc w:val="both"/>
              <w:rPr>
                <w:rFonts w:ascii="Times New Roman" w:hAnsi="Times New Roman" w:cs="Times New Roman"/>
              </w:rPr>
            </w:pPr>
            <w:r>
              <w:rPr>
                <w:rFonts w:ascii="Times New Roman" w:hAnsi="Times New Roman" w:cs="Times New Roman"/>
              </w:rPr>
              <w:t>1</w:t>
            </w:r>
            <w:r w:rsidR="00BC1060">
              <w:rPr>
                <w:rFonts w:ascii="Times New Roman" w:hAnsi="Times New Roman" w:cs="Times New Roman"/>
              </w:rPr>
              <w:t>6</w:t>
            </w:r>
            <w:r w:rsidR="00DF61A2">
              <w:rPr>
                <w:rFonts w:ascii="Times New Roman" w:hAnsi="Times New Roman" w:cs="Times New Roman"/>
              </w:rPr>
              <w:t>.</w:t>
            </w:r>
            <w:r w:rsidR="00C64C10">
              <w:rPr>
                <w:rFonts w:ascii="Times New Roman" w:hAnsi="Times New Roman" w:cs="Times New Roman"/>
              </w:rPr>
              <w:t xml:space="preserve"> </w:t>
            </w:r>
            <w:r w:rsidR="00214F94">
              <w:rPr>
                <w:rFonts w:ascii="Times New Roman" w:hAnsi="Times New Roman" w:cs="Times New Roman"/>
              </w:rPr>
              <w:t>Редакция расшифровки уточнена. №12 – «</w:t>
            </w:r>
            <w:r w:rsidR="00214F94" w:rsidRPr="00214F94">
              <w:rPr>
                <w:rFonts w:ascii="Times New Roman" w:hAnsi="Times New Roman" w:cs="Times New Roman"/>
              </w:rPr>
              <w:t>Расшифровка балансового счета в части активов(требований)/ обязательств по отношению к:</w:t>
            </w:r>
            <w:r w:rsidR="00214F94">
              <w:rPr>
                <w:rFonts w:ascii="Times New Roman" w:hAnsi="Times New Roman" w:cs="Times New Roman"/>
              </w:rPr>
              <w:t xml:space="preserve"> </w:t>
            </w:r>
            <w:r w:rsidR="00214F94" w:rsidRPr="00214F94">
              <w:rPr>
                <w:rFonts w:ascii="Times New Roman" w:hAnsi="Times New Roman" w:cs="Times New Roman"/>
              </w:rPr>
              <w:t xml:space="preserve">финансовым организациям </w:t>
            </w:r>
            <w:r w:rsidR="00214F94">
              <w:rPr>
                <w:rFonts w:ascii="Times New Roman" w:hAnsi="Times New Roman" w:cs="Times New Roman"/>
              </w:rPr>
              <w:t>–</w:t>
            </w:r>
            <w:r w:rsidR="00214F94" w:rsidRPr="00214F94">
              <w:rPr>
                <w:rFonts w:ascii="Times New Roman" w:hAnsi="Times New Roman" w:cs="Times New Roman"/>
              </w:rPr>
              <w:t xml:space="preserve"> резидентам</w:t>
            </w:r>
            <w:r w:rsidR="00214F94">
              <w:rPr>
                <w:rFonts w:ascii="Times New Roman" w:hAnsi="Times New Roman" w:cs="Times New Roman"/>
              </w:rPr>
              <w:t>»</w:t>
            </w:r>
          </w:p>
        </w:tc>
        <w:tc>
          <w:tcPr>
            <w:tcW w:w="2010" w:type="dxa"/>
            <w:tcBorders>
              <w:top w:val="dotted" w:sz="4" w:space="0" w:color="auto"/>
              <w:left w:val="single" w:sz="4" w:space="0" w:color="auto"/>
              <w:bottom w:val="dotted" w:sz="4" w:space="0" w:color="auto"/>
              <w:right w:val="single" w:sz="4" w:space="0" w:color="auto"/>
            </w:tcBorders>
          </w:tcPr>
          <w:p w14:paraId="5EFE40DB" w14:textId="77777777" w:rsidR="00F622D5" w:rsidRPr="00F622D5" w:rsidRDefault="00F622D5" w:rsidP="00E176CE">
            <w:pPr>
              <w:pStyle w:val="a4"/>
              <w:ind w:left="0"/>
              <w:rPr>
                <w:rFonts w:ascii="Times New Roman" w:hAnsi="Times New Roman" w:cs="Times New Roman"/>
              </w:rPr>
            </w:pPr>
          </w:p>
        </w:tc>
      </w:tr>
      <w:tr w:rsidR="009F3399" w:rsidRPr="00F622D5" w14:paraId="0E0E8D0F" w14:textId="77777777" w:rsidTr="007D6BA7">
        <w:tc>
          <w:tcPr>
            <w:tcW w:w="751" w:type="dxa"/>
            <w:tcBorders>
              <w:top w:val="nil"/>
              <w:left w:val="single" w:sz="4" w:space="0" w:color="auto"/>
              <w:bottom w:val="nil"/>
              <w:right w:val="single" w:sz="4" w:space="0" w:color="auto"/>
            </w:tcBorders>
          </w:tcPr>
          <w:p w14:paraId="4FDB185C" w14:textId="77777777" w:rsidR="00F622D5" w:rsidRPr="00F622D5" w:rsidRDefault="00F622D5" w:rsidP="00E176CE">
            <w:pPr>
              <w:pStyle w:val="a4"/>
              <w:ind w:left="0"/>
              <w:rPr>
                <w:rFonts w:ascii="Times New Roman" w:hAnsi="Times New Roman" w:cs="Times New Roman"/>
              </w:rPr>
            </w:pPr>
          </w:p>
        </w:tc>
        <w:tc>
          <w:tcPr>
            <w:tcW w:w="5614" w:type="dxa"/>
            <w:tcBorders>
              <w:top w:val="dotted" w:sz="4" w:space="0" w:color="auto"/>
              <w:left w:val="single" w:sz="4" w:space="0" w:color="auto"/>
              <w:bottom w:val="dotted" w:sz="4" w:space="0" w:color="auto"/>
              <w:right w:val="single" w:sz="4" w:space="0" w:color="auto"/>
            </w:tcBorders>
          </w:tcPr>
          <w:p w14:paraId="234265C1" w14:textId="77777777" w:rsidR="00F622D5" w:rsidRPr="00F622D5" w:rsidRDefault="008D3514" w:rsidP="00173B75">
            <w:pPr>
              <w:pStyle w:val="a4"/>
              <w:ind w:left="0"/>
              <w:jc w:val="both"/>
              <w:rPr>
                <w:rFonts w:ascii="Times New Roman" w:hAnsi="Times New Roman" w:cs="Times New Roman"/>
              </w:rPr>
            </w:pPr>
            <w:r>
              <w:rPr>
                <w:rFonts w:ascii="Times New Roman" w:hAnsi="Times New Roman" w:cs="Times New Roman"/>
              </w:rPr>
              <w:t>1</w:t>
            </w:r>
            <w:r w:rsidR="00173B75">
              <w:rPr>
                <w:rFonts w:ascii="Times New Roman" w:hAnsi="Times New Roman" w:cs="Times New Roman"/>
              </w:rPr>
              <w:t>7</w:t>
            </w:r>
            <w:r>
              <w:rPr>
                <w:rFonts w:ascii="Times New Roman" w:hAnsi="Times New Roman" w:cs="Times New Roman"/>
              </w:rPr>
              <w:t xml:space="preserve">. </w:t>
            </w:r>
            <w:r w:rsidR="00F622D5" w:rsidRPr="00F622D5">
              <w:rPr>
                <w:rFonts w:ascii="Times New Roman" w:hAnsi="Times New Roman" w:cs="Times New Roman"/>
              </w:rPr>
              <w:t>Методология отбора данных по счетам, указанным в первом и втором разделах, должны быть идентичны методологии отбора данных по счетам, указанным в третьем разделе?</w:t>
            </w:r>
          </w:p>
        </w:tc>
        <w:tc>
          <w:tcPr>
            <w:tcW w:w="1820" w:type="dxa"/>
            <w:tcBorders>
              <w:top w:val="nil"/>
              <w:left w:val="single" w:sz="4" w:space="0" w:color="auto"/>
              <w:bottom w:val="nil"/>
              <w:right w:val="single" w:sz="4" w:space="0" w:color="auto"/>
            </w:tcBorders>
          </w:tcPr>
          <w:p w14:paraId="454658E8" w14:textId="77777777" w:rsidR="00F622D5" w:rsidRPr="00F622D5" w:rsidRDefault="00F622D5" w:rsidP="00E176CE">
            <w:pPr>
              <w:pStyle w:val="a4"/>
              <w:ind w:left="0"/>
              <w:rPr>
                <w:rFonts w:ascii="Times New Roman" w:hAnsi="Times New Roman" w:cs="Times New Roman"/>
              </w:rPr>
            </w:pPr>
          </w:p>
        </w:tc>
        <w:tc>
          <w:tcPr>
            <w:tcW w:w="5256" w:type="dxa"/>
            <w:tcBorders>
              <w:top w:val="dotted" w:sz="4" w:space="0" w:color="auto"/>
              <w:left w:val="single" w:sz="4" w:space="0" w:color="auto"/>
              <w:bottom w:val="dotted" w:sz="4" w:space="0" w:color="auto"/>
              <w:right w:val="single" w:sz="4" w:space="0" w:color="auto"/>
            </w:tcBorders>
          </w:tcPr>
          <w:p w14:paraId="36CD942C" w14:textId="77777777" w:rsidR="00F622D5" w:rsidRPr="00F622D5" w:rsidRDefault="003A666A" w:rsidP="00C80BEE">
            <w:pPr>
              <w:pStyle w:val="a4"/>
              <w:ind w:left="0"/>
              <w:jc w:val="both"/>
              <w:rPr>
                <w:rFonts w:ascii="Times New Roman" w:hAnsi="Times New Roman" w:cs="Times New Roman"/>
              </w:rPr>
            </w:pPr>
            <w:r>
              <w:rPr>
                <w:rFonts w:ascii="Times New Roman" w:hAnsi="Times New Roman" w:cs="Times New Roman"/>
              </w:rPr>
              <w:t>1</w:t>
            </w:r>
            <w:r w:rsidR="00BC1060">
              <w:rPr>
                <w:rFonts w:ascii="Times New Roman" w:hAnsi="Times New Roman" w:cs="Times New Roman"/>
              </w:rPr>
              <w:t>7</w:t>
            </w:r>
            <w:r w:rsidR="00DF61A2">
              <w:rPr>
                <w:rFonts w:ascii="Times New Roman" w:hAnsi="Times New Roman" w:cs="Times New Roman"/>
              </w:rPr>
              <w:t>.</w:t>
            </w:r>
            <w:r w:rsidR="00CF1799">
              <w:rPr>
                <w:rFonts w:ascii="Times New Roman" w:hAnsi="Times New Roman" w:cs="Times New Roman"/>
              </w:rPr>
              <w:t xml:space="preserve"> </w:t>
            </w:r>
            <w:r w:rsidR="00127BF4">
              <w:rPr>
                <w:rFonts w:ascii="Times New Roman" w:hAnsi="Times New Roman" w:cs="Times New Roman"/>
              </w:rPr>
              <w:t>Методология отбора данных по счетам определялась порядками составления и представления отчетности по формам 0409110 и 0409301</w:t>
            </w:r>
            <w:r w:rsidR="001F424E">
              <w:rPr>
                <w:rFonts w:ascii="Times New Roman" w:hAnsi="Times New Roman" w:cs="Times New Roman"/>
              </w:rPr>
              <w:t>.</w:t>
            </w:r>
          </w:p>
        </w:tc>
        <w:tc>
          <w:tcPr>
            <w:tcW w:w="2010" w:type="dxa"/>
            <w:tcBorders>
              <w:top w:val="dotted" w:sz="4" w:space="0" w:color="auto"/>
              <w:left w:val="single" w:sz="4" w:space="0" w:color="auto"/>
              <w:bottom w:val="dotted" w:sz="4" w:space="0" w:color="auto"/>
              <w:right w:val="single" w:sz="4" w:space="0" w:color="auto"/>
            </w:tcBorders>
          </w:tcPr>
          <w:p w14:paraId="07BA384D" w14:textId="145E5DBF" w:rsidR="00F622D5" w:rsidRPr="00F622D5" w:rsidRDefault="00F622D5" w:rsidP="00E176CE">
            <w:pPr>
              <w:pStyle w:val="a4"/>
              <w:ind w:left="0"/>
              <w:rPr>
                <w:rFonts w:ascii="Times New Roman" w:hAnsi="Times New Roman" w:cs="Times New Roman"/>
              </w:rPr>
            </w:pPr>
          </w:p>
        </w:tc>
      </w:tr>
      <w:tr w:rsidR="009F3399" w:rsidRPr="00F622D5" w14:paraId="5457FF2D" w14:textId="77777777" w:rsidTr="007D6BA7">
        <w:tc>
          <w:tcPr>
            <w:tcW w:w="751" w:type="dxa"/>
            <w:tcBorders>
              <w:top w:val="nil"/>
              <w:left w:val="single" w:sz="4" w:space="0" w:color="auto"/>
              <w:bottom w:val="single" w:sz="4" w:space="0" w:color="auto"/>
              <w:right w:val="single" w:sz="4" w:space="0" w:color="auto"/>
            </w:tcBorders>
          </w:tcPr>
          <w:p w14:paraId="5F463CEF" w14:textId="77777777" w:rsidR="00F622D5" w:rsidRPr="00F622D5" w:rsidRDefault="00F622D5" w:rsidP="00E176CE">
            <w:pPr>
              <w:pStyle w:val="a4"/>
              <w:ind w:left="0"/>
              <w:rPr>
                <w:rFonts w:ascii="Times New Roman" w:hAnsi="Times New Roman" w:cs="Times New Roman"/>
              </w:rPr>
            </w:pPr>
          </w:p>
        </w:tc>
        <w:tc>
          <w:tcPr>
            <w:tcW w:w="5614" w:type="dxa"/>
            <w:tcBorders>
              <w:top w:val="dotted" w:sz="4" w:space="0" w:color="auto"/>
              <w:left w:val="single" w:sz="4" w:space="0" w:color="auto"/>
              <w:bottom w:val="single" w:sz="4" w:space="0" w:color="auto"/>
              <w:right w:val="single" w:sz="4" w:space="0" w:color="auto"/>
            </w:tcBorders>
          </w:tcPr>
          <w:p w14:paraId="249C776A" w14:textId="77777777" w:rsidR="00F622D5" w:rsidRPr="00F622D5" w:rsidRDefault="008D3514" w:rsidP="00173B75">
            <w:pPr>
              <w:pStyle w:val="a4"/>
              <w:ind w:left="0"/>
              <w:jc w:val="both"/>
              <w:rPr>
                <w:rFonts w:ascii="Times New Roman" w:hAnsi="Times New Roman" w:cs="Times New Roman"/>
              </w:rPr>
            </w:pPr>
            <w:r>
              <w:rPr>
                <w:rFonts w:ascii="Times New Roman" w:hAnsi="Times New Roman" w:cs="Times New Roman"/>
              </w:rPr>
              <w:t>1</w:t>
            </w:r>
            <w:r w:rsidR="00173B75">
              <w:rPr>
                <w:rFonts w:ascii="Times New Roman" w:hAnsi="Times New Roman" w:cs="Times New Roman"/>
              </w:rPr>
              <w:t>8</w:t>
            </w:r>
            <w:r>
              <w:rPr>
                <w:rFonts w:ascii="Times New Roman" w:hAnsi="Times New Roman" w:cs="Times New Roman"/>
              </w:rPr>
              <w:t xml:space="preserve">. </w:t>
            </w:r>
            <w:r w:rsidR="00F622D5" w:rsidRPr="00F622D5">
              <w:rPr>
                <w:rFonts w:ascii="Times New Roman" w:hAnsi="Times New Roman" w:cs="Times New Roman"/>
              </w:rPr>
              <w:t>Правильно ли мы понимаем, что в IV разделе ф. 0409110 есть дублирующие показатели ф. 0409301. Будут ли исключены дублирующие показатели из IV раздела ф. 0409110?</w:t>
            </w:r>
          </w:p>
        </w:tc>
        <w:tc>
          <w:tcPr>
            <w:tcW w:w="1820" w:type="dxa"/>
            <w:tcBorders>
              <w:top w:val="nil"/>
              <w:left w:val="single" w:sz="4" w:space="0" w:color="auto"/>
              <w:bottom w:val="single" w:sz="4" w:space="0" w:color="auto"/>
              <w:right w:val="single" w:sz="4" w:space="0" w:color="auto"/>
            </w:tcBorders>
          </w:tcPr>
          <w:p w14:paraId="219DE823" w14:textId="77777777" w:rsidR="00F622D5" w:rsidRPr="00F622D5" w:rsidRDefault="00F622D5" w:rsidP="00E176CE">
            <w:pPr>
              <w:pStyle w:val="a4"/>
              <w:ind w:left="0"/>
              <w:rPr>
                <w:rFonts w:ascii="Times New Roman" w:hAnsi="Times New Roman" w:cs="Times New Roman"/>
              </w:rPr>
            </w:pPr>
          </w:p>
        </w:tc>
        <w:tc>
          <w:tcPr>
            <w:tcW w:w="5256" w:type="dxa"/>
            <w:tcBorders>
              <w:top w:val="dotted" w:sz="4" w:space="0" w:color="auto"/>
              <w:left w:val="single" w:sz="4" w:space="0" w:color="auto"/>
              <w:bottom w:val="single" w:sz="4" w:space="0" w:color="auto"/>
              <w:right w:val="single" w:sz="4" w:space="0" w:color="auto"/>
            </w:tcBorders>
          </w:tcPr>
          <w:p w14:paraId="41DF5D42" w14:textId="77777777" w:rsidR="00F622D5" w:rsidRPr="002E7F0B" w:rsidRDefault="003A666A" w:rsidP="002E7F0B">
            <w:pPr>
              <w:pStyle w:val="a4"/>
              <w:ind w:left="0"/>
              <w:jc w:val="both"/>
              <w:rPr>
                <w:rFonts w:ascii="Times New Roman" w:hAnsi="Times New Roman" w:cs="Times New Roman"/>
              </w:rPr>
            </w:pPr>
            <w:r>
              <w:rPr>
                <w:rFonts w:ascii="Times New Roman" w:hAnsi="Times New Roman" w:cs="Times New Roman"/>
              </w:rPr>
              <w:t>1</w:t>
            </w:r>
            <w:r w:rsidR="00BC1060">
              <w:rPr>
                <w:rFonts w:ascii="Times New Roman" w:hAnsi="Times New Roman" w:cs="Times New Roman"/>
              </w:rPr>
              <w:t>8</w:t>
            </w:r>
            <w:r w:rsidR="00DF61A2">
              <w:rPr>
                <w:rFonts w:ascii="Times New Roman" w:hAnsi="Times New Roman" w:cs="Times New Roman"/>
              </w:rPr>
              <w:t>.</w:t>
            </w:r>
            <w:r w:rsidR="00241DAB">
              <w:rPr>
                <w:rFonts w:ascii="Times New Roman" w:hAnsi="Times New Roman" w:cs="Times New Roman"/>
              </w:rPr>
              <w:t xml:space="preserve"> </w:t>
            </w:r>
            <w:r w:rsidR="00A36239" w:rsidRPr="00A36239">
              <w:rPr>
                <w:rFonts w:ascii="Times New Roman" w:hAnsi="Times New Roman" w:cs="Times New Roman"/>
              </w:rPr>
              <w:t>После проведения параллельного тестового сбора (предположительно на одну отчетную дату</w:t>
            </w:r>
            <w:r w:rsidR="001F424E">
              <w:t xml:space="preserve"> </w:t>
            </w:r>
            <w:r w:rsidR="001F424E" w:rsidRPr="001F424E">
              <w:rPr>
                <w:rFonts w:ascii="Times New Roman" w:hAnsi="Times New Roman" w:cs="Times New Roman"/>
              </w:rPr>
              <w:t>на 1 число месяца</w:t>
            </w:r>
            <w:r w:rsidR="00A36239" w:rsidRPr="00A36239">
              <w:rPr>
                <w:rFonts w:ascii="Times New Roman" w:hAnsi="Times New Roman" w:cs="Times New Roman"/>
              </w:rPr>
              <w:t>) данных отчетности 0409110 и по проекту формы отчетности 0409301 (в случае успешного формирования со стороны кредитных организаций и Банка России) IV раздел отчетности по форме 0409110 представляться не будет. При включении изменений в Указание Банка России №4927-У</w:t>
            </w:r>
            <w:r w:rsidR="001F424E">
              <w:rPr>
                <w:rFonts w:ascii="Times New Roman" w:hAnsi="Times New Roman" w:cs="Times New Roman"/>
              </w:rPr>
              <w:t xml:space="preserve"> </w:t>
            </w:r>
            <w:r w:rsidR="001F424E" w:rsidRPr="001F424E">
              <w:rPr>
                <w:rFonts w:ascii="Times New Roman" w:hAnsi="Times New Roman" w:cs="Times New Roman"/>
              </w:rPr>
              <w:t>в части проекта формы отчетности 0409301</w:t>
            </w:r>
            <w:r w:rsidR="00A36239" w:rsidRPr="00A36239">
              <w:rPr>
                <w:rFonts w:ascii="Times New Roman" w:hAnsi="Times New Roman" w:cs="Times New Roman"/>
              </w:rPr>
              <w:t xml:space="preserve"> данное положение будет включено (будет исключен раздел IV из состава формы отчетности 0409110)</w:t>
            </w:r>
            <w:r w:rsidR="00214F94">
              <w:rPr>
                <w:rFonts w:ascii="Times New Roman" w:hAnsi="Times New Roman" w:cs="Times New Roman"/>
              </w:rPr>
              <w:t xml:space="preserve">. П. </w:t>
            </w:r>
            <w:r w:rsidR="002E7F0B">
              <w:rPr>
                <w:rFonts w:ascii="Times New Roman" w:hAnsi="Times New Roman" w:cs="Times New Roman"/>
                <w:lang w:val="en-US"/>
              </w:rPr>
              <w:t xml:space="preserve">2.1 </w:t>
            </w:r>
            <w:r w:rsidR="002E7F0B">
              <w:rPr>
                <w:rFonts w:ascii="Times New Roman" w:hAnsi="Times New Roman" w:cs="Times New Roman"/>
              </w:rPr>
              <w:t>Протокола</w:t>
            </w:r>
            <w:r w:rsidR="002E7F0B">
              <w:rPr>
                <w:rFonts w:ascii="Times New Roman" w:hAnsi="Times New Roman" w:cs="Times New Roman"/>
                <w:lang w:val="en-US"/>
              </w:rPr>
              <w:t>.</w:t>
            </w:r>
          </w:p>
        </w:tc>
        <w:tc>
          <w:tcPr>
            <w:tcW w:w="2010" w:type="dxa"/>
            <w:tcBorders>
              <w:top w:val="dotted" w:sz="4" w:space="0" w:color="auto"/>
              <w:left w:val="single" w:sz="4" w:space="0" w:color="auto"/>
              <w:bottom w:val="single" w:sz="4" w:space="0" w:color="auto"/>
              <w:right w:val="single" w:sz="4" w:space="0" w:color="auto"/>
            </w:tcBorders>
          </w:tcPr>
          <w:p w14:paraId="31097EF3" w14:textId="77777777" w:rsidR="00F622D5" w:rsidRPr="00F622D5" w:rsidRDefault="00F622D5" w:rsidP="00E176CE">
            <w:pPr>
              <w:pStyle w:val="a4"/>
              <w:ind w:left="0"/>
              <w:rPr>
                <w:rFonts w:ascii="Times New Roman" w:hAnsi="Times New Roman" w:cs="Times New Roman"/>
              </w:rPr>
            </w:pPr>
          </w:p>
        </w:tc>
      </w:tr>
      <w:tr w:rsidR="009F3399" w:rsidRPr="00F622D5" w14:paraId="75CA333F" w14:textId="77777777" w:rsidTr="007D6BA7">
        <w:tc>
          <w:tcPr>
            <w:tcW w:w="751" w:type="dxa"/>
            <w:tcBorders>
              <w:top w:val="single" w:sz="4" w:space="0" w:color="auto"/>
              <w:bottom w:val="nil"/>
            </w:tcBorders>
          </w:tcPr>
          <w:p w14:paraId="4EE54574" w14:textId="77777777" w:rsidR="00F622D5" w:rsidRPr="00F622D5" w:rsidRDefault="00504693" w:rsidP="00E176CE">
            <w:pPr>
              <w:pStyle w:val="a4"/>
              <w:ind w:left="0"/>
              <w:rPr>
                <w:rFonts w:ascii="Times New Roman" w:hAnsi="Times New Roman" w:cs="Times New Roman"/>
              </w:rPr>
            </w:pPr>
            <w:r>
              <w:rPr>
                <w:rFonts w:ascii="Times New Roman" w:hAnsi="Times New Roman" w:cs="Times New Roman"/>
              </w:rPr>
              <w:t>2</w:t>
            </w:r>
          </w:p>
        </w:tc>
        <w:tc>
          <w:tcPr>
            <w:tcW w:w="5614" w:type="dxa"/>
            <w:tcBorders>
              <w:top w:val="single" w:sz="4" w:space="0" w:color="auto"/>
              <w:bottom w:val="dotted" w:sz="4" w:space="0" w:color="auto"/>
            </w:tcBorders>
          </w:tcPr>
          <w:p w14:paraId="4CA64064" w14:textId="77777777" w:rsidR="00504693" w:rsidRPr="00504693" w:rsidRDefault="00504693" w:rsidP="00455EEB">
            <w:pPr>
              <w:jc w:val="both"/>
              <w:rPr>
                <w:rFonts w:ascii="Times New Roman" w:hAnsi="Times New Roman" w:cs="Times New Roman"/>
              </w:rPr>
            </w:pPr>
            <w:r>
              <w:rPr>
                <w:rFonts w:ascii="Times New Roman" w:hAnsi="Times New Roman" w:cs="Times New Roman"/>
              </w:rPr>
              <w:t xml:space="preserve">1. </w:t>
            </w:r>
            <w:r w:rsidRPr="00504693">
              <w:rPr>
                <w:rFonts w:ascii="Times New Roman" w:hAnsi="Times New Roman" w:cs="Times New Roman"/>
              </w:rPr>
              <w:t>По следующим расшифровкам необходимы методологические уточнения в части отнесения счетов к группам. На данный момент в системах Банка не предусмотрено именно такое деление счетов в нужной для формы детализации. Понадобится доработка учетной системы и хранилищ. В случае предоставления методологических уточнений необходим повторный анализ</w:t>
            </w:r>
          </w:p>
          <w:p w14:paraId="21012096" w14:textId="77777777" w:rsidR="00504693" w:rsidRDefault="00504693" w:rsidP="00455EEB">
            <w:pPr>
              <w:jc w:val="both"/>
              <w:rPr>
                <w:rFonts w:ascii="Times New Roman" w:hAnsi="Times New Roman" w:cs="Times New Roman"/>
              </w:rPr>
            </w:pPr>
            <w:r w:rsidRPr="00504693">
              <w:rPr>
                <w:rFonts w:ascii="Times New Roman" w:hAnsi="Times New Roman" w:cs="Times New Roman"/>
              </w:rPr>
              <w:t>Номер расшифровки балансового счета</w:t>
            </w:r>
          </w:p>
          <w:p w14:paraId="434BCF51" w14:textId="77777777" w:rsidR="00504693" w:rsidRPr="00504693" w:rsidRDefault="00504693" w:rsidP="00455EEB">
            <w:pPr>
              <w:jc w:val="both"/>
              <w:rPr>
                <w:rFonts w:ascii="Times New Roman" w:hAnsi="Times New Roman" w:cs="Times New Roman"/>
              </w:rPr>
            </w:pPr>
            <w:r w:rsidRPr="00504693">
              <w:rPr>
                <w:rFonts w:ascii="Times New Roman" w:hAnsi="Times New Roman" w:cs="Times New Roman"/>
              </w:rPr>
              <w:t>Описание расшифровки балансового счета</w:t>
            </w:r>
            <w:r>
              <w:rPr>
                <w:rFonts w:ascii="Times New Roman" w:hAnsi="Times New Roman" w:cs="Times New Roman"/>
              </w:rPr>
              <w:t>:</w:t>
            </w:r>
          </w:p>
          <w:p w14:paraId="4E5D3270" w14:textId="77777777" w:rsidR="00504693" w:rsidRPr="00504693" w:rsidRDefault="00504693" w:rsidP="00455EEB">
            <w:pPr>
              <w:pStyle w:val="a4"/>
              <w:tabs>
                <w:tab w:val="left" w:pos="421"/>
              </w:tabs>
              <w:ind w:left="137" w:firstLine="137"/>
              <w:jc w:val="both"/>
              <w:rPr>
                <w:rFonts w:ascii="Times New Roman" w:hAnsi="Times New Roman" w:cs="Times New Roman"/>
              </w:rPr>
            </w:pPr>
            <w:r w:rsidRPr="00504693">
              <w:rPr>
                <w:rFonts w:ascii="Times New Roman" w:hAnsi="Times New Roman" w:cs="Times New Roman"/>
              </w:rPr>
              <w:t>8</w:t>
            </w:r>
            <w:r w:rsidRPr="00504693">
              <w:rPr>
                <w:rFonts w:ascii="Times New Roman" w:hAnsi="Times New Roman" w:cs="Times New Roman"/>
              </w:rPr>
              <w:tab/>
            </w:r>
            <w:r w:rsidR="00B97836">
              <w:rPr>
                <w:rFonts w:ascii="Times New Roman" w:hAnsi="Times New Roman" w:cs="Times New Roman"/>
              </w:rPr>
              <w:t>в</w:t>
            </w:r>
            <w:r w:rsidRPr="00504693">
              <w:rPr>
                <w:rFonts w:ascii="Times New Roman" w:hAnsi="Times New Roman" w:cs="Times New Roman"/>
              </w:rPr>
              <w:t xml:space="preserve"> части средств нефинансовых корпораций за исключением корпораций, находящихся под контролем государственных органов</w:t>
            </w:r>
          </w:p>
          <w:p w14:paraId="6864CE9F" w14:textId="77777777" w:rsidR="00504693" w:rsidRPr="00504693" w:rsidRDefault="00504693" w:rsidP="00455EEB">
            <w:pPr>
              <w:pStyle w:val="a4"/>
              <w:tabs>
                <w:tab w:val="left" w:pos="421"/>
              </w:tabs>
              <w:ind w:left="137" w:firstLine="137"/>
              <w:jc w:val="both"/>
              <w:rPr>
                <w:rFonts w:ascii="Times New Roman" w:hAnsi="Times New Roman" w:cs="Times New Roman"/>
              </w:rPr>
            </w:pPr>
            <w:r w:rsidRPr="00504693">
              <w:rPr>
                <w:rFonts w:ascii="Times New Roman" w:hAnsi="Times New Roman" w:cs="Times New Roman"/>
              </w:rPr>
              <w:t>9</w:t>
            </w:r>
            <w:r w:rsidRPr="00504693">
              <w:rPr>
                <w:rFonts w:ascii="Times New Roman" w:hAnsi="Times New Roman" w:cs="Times New Roman"/>
              </w:rPr>
              <w:tab/>
            </w:r>
            <w:r w:rsidR="00B97836">
              <w:rPr>
                <w:rFonts w:ascii="Times New Roman" w:hAnsi="Times New Roman" w:cs="Times New Roman"/>
              </w:rPr>
              <w:t>в</w:t>
            </w:r>
            <w:r w:rsidRPr="00504693">
              <w:rPr>
                <w:rFonts w:ascii="Times New Roman" w:hAnsi="Times New Roman" w:cs="Times New Roman"/>
              </w:rPr>
              <w:t xml:space="preserve"> части средств нефинансовых корпораций под контролем государственных органов</w:t>
            </w:r>
          </w:p>
          <w:p w14:paraId="7E57A517" w14:textId="77777777" w:rsidR="00504693" w:rsidRPr="00504693" w:rsidRDefault="00504693" w:rsidP="00455EEB">
            <w:pPr>
              <w:pStyle w:val="a4"/>
              <w:tabs>
                <w:tab w:val="left" w:pos="421"/>
              </w:tabs>
              <w:ind w:left="137" w:firstLine="137"/>
              <w:jc w:val="both"/>
              <w:rPr>
                <w:rFonts w:ascii="Times New Roman" w:hAnsi="Times New Roman" w:cs="Times New Roman"/>
              </w:rPr>
            </w:pPr>
            <w:r w:rsidRPr="00504693">
              <w:rPr>
                <w:rFonts w:ascii="Times New Roman" w:hAnsi="Times New Roman" w:cs="Times New Roman"/>
              </w:rPr>
              <w:t>3</w:t>
            </w:r>
            <w:r w:rsidRPr="00504693">
              <w:rPr>
                <w:rFonts w:ascii="Times New Roman" w:hAnsi="Times New Roman" w:cs="Times New Roman"/>
              </w:rPr>
              <w:tab/>
            </w:r>
            <w:r w:rsidR="00B97836">
              <w:rPr>
                <w:rFonts w:ascii="Times New Roman" w:hAnsi="Times New Roman" w:cs="Times New Roman"/>
              </w:rPr>
              <w:t>в</w:t>
            </w:r>
            <w:r w:rsidRPr="00504693">
              <w:rPr>
                <w:rFonts w:ascii="Times New Roman" w:hAnsi="Times New Roman" w:cs="Times New Roman"/>
              </w:rPr>
              <w:t xml:space="preserve"> части средств государственных внебюджетных фондов Российской Федерации</w:t>
            </w:r>
          </w:p>
          <w:p w14:paraId="036562D0" w14:textId="77777777" w:rsidR="00F622D5" w:rsidRPr="00F622D5" w:rsidRDefault="00504693" w:rsidP="00455EEB">
            <w:pPr>
              <w:pStyle w:val="a4"/>
              <w:tabs>
                <w:tab w:val="left" w:pos="421"/>
              </w:tabs>
              <w:ind w:left="137" w:firstLine="137"/>
              <w:jc w:val="both"/>
              <w:rPr>
                <w:rFonts w:ascii="Times New Roman" w:hAnsi="Times New Roman" w:cs="Times New Roman"/>
              </w:rPr>
            </w:pPr>
            <w:r w:rsidRPr="00504693">
              <w:rPr>
                <w:rFonts w:ascii="Times New Roman" w:hAnsi="Times New Roman" w:cs="Times New Roman"/>
              </w:rPr>
              <w:t>4</w:t>
            </w:r>
            <w:r w:rsidRPr="00504693">
              <w:rPr>
                <w:rFonts w:ascii="Times New Roman" w:hAnsi="Times New Roman" w:cs="Times New Roman"/>
              </w:rPr>
              <w:tab/>
            </w:r>
            <w:r w:rsidR="00B97836">
              <w:rPr>
                <w:rFonts w:ascii="Times New Roman" w:hAnsi="Times New Roman" w:cs="Times New Roman"/>
              </w:rPr>
              <w:t>в</w:t>
            </w:r>
            <w:r w:rsidRPr="00504693">
              <w:rPr>
                <w:rFonts w:ascii="Times New Roman" w:hAnsi="Times New Roman" w:cs="Times New Roman"/>
              </w:rPr>
              <w:t xml:space="preserve"> части средств территориальных государственных внебюджетных фондов и органов местного самоуправления</w:t>
            </w:r>
          </w:p>
        </w:tc>
        <w:tc>
          <w:tcPr>
            <w:tcW w:w="1820" w:type="dxa"/>
            <w:tcBorders>
              <w:top w:val="single" w:sz="4" w:space="0" w:color="auto"/>
              <w:bottom w:val="nil"/>
            </w:tcBorders>
            <w:shd w:val="clear" w:color="auto" w:fill="auto"/>
          </w:tcPr>
          <w:p w14:paraId="638C77FD" w14:textId="77777777" w:rsidR="00F622D5" w:rsidRPr="00286696" w:rsidRDefault="00504693" w:rsidP="00E176CE">
            <w:pPr>
              <w:pStyle w:val="a4"/>
              <w:ind w:left="0"/>
              <w:rPr>
                <w:rFonts w:ascii="Times New Roman" w:hAnsi="Times New Roman" w:cs="Times New Roman"/>
              </w:rPr>
            </w:pPr>
            <w:r w:rsidRPr="00286696">
              <w:rPr>
                <w:rFonts w:ascii="Times New Roman" w:hAnsi="Times New Roman" w:cs="Times New Roman"/>
              </w:rPr>
              <w:t>ВТБ (ПАО)</w:t>
            </w:r>
          </w:p>
        </w:tc>
        <w:tc>
          <w:tcPr>
            <w:tcW w:w="5256" w:type="dxa"/>
            <w:tcBorders>
              <w:top w:val="single" w:sz="4" w:space="0" w:color="auto"/>
              <w:bottom w:val="nil"/>
            </w:tcBorders>
            <w:shd w:val="clear" w:color="auto" w:fill="auto"/>
          </w:tcPr>
          <w:p w14:paraId="1EE4081E" w14:textId="77777777" w:rsidR="002E7F0B" w:rsidRDefault="00A413F8" w:rsidP="00286696">
            <w:pPr>
              <w:pStyle w:val="a4"/>
              <w:numPr>
                <w:ilvl w:val="0"/>
                <w:numId w:val="9"/>
              </w:numPr>
              <w:tabs>
                <w:tab w:val="left" w:pos="421"/>
              </w:tabs>
              <w:jc w:val="both"/>
              <w:rPr>
                <w:rFonts w:ascii="Times New Roman" w:hAnsi="Times New Roman" w:cs="Times New Roman"/>
              </w:rPr>
            </w:pPr>
            <w:r w:rsidRPr="00286696">
              <w:rPr>
                <w:rFonts w:ascii="Times New Roman" w:hAnsi="Times New Roman" w:cs="Times New Roman"/>
              </w:rPr>
              <w:t>Редакция расшифровок</w:t>
            </w:r>
            <w:r w:rsidR="00362997" w:rsidRPr="00286696">
              <w:rPr>
                <w:rFonts w:ascii="Times New Roman" w:hAnsi="Times New Roman" w:cs="Times New Roman"/>
              </w:rPr>
              <w:t xml:space="preserve"> изменена</w:t>
            </w:r>
          </w:p>
          <w:p w14:paraId="2D182D42" w14:textId="77777777" w:rsidR="002E7F0B" w:rsidRDefault="002E7F0B" w:rsidP="002E7F0B">
            <w:pPr>
              <w:tabs>
                <w:tab w:val="left" w:pos="421"/>
              </w:tabs>
              <w:jc w:val="both"/>
              <w:rPr>
                <w:rFonts w:ascii="Times New Roman" w:hAnsi="Times New Roman" w:cs="Times New Roman"/>
              </w:rPr>
            </w:pPr>
          </w:p>
          <w:p w14:paraId="138D05F6" w14:textId="77777777" w:rsidR="002E7F0B" w:rsidRDefault="002E7F0B" w:rsidP="002E7F0B">
            <w:pPr>
              <w:tabs>
                <w:tab w:val="left" w:pos="421"/>
              </w:tabs>
              <w:jc w:val="both"/>
              <w:rPr>
                <w:rFonts w:ascii="Times New Roman" w:hAnsi="Times New Roman" w:cs="Times New Roman"/>
              </w:rPr>
            </w:pPr>
          </w:p>
          <w:p w14:paraId="242A5EB3" w14:textId="77777777" w:rsidR="002E7F0B" w:rsidRDefault="002E7F0B" w:rsidP="002E7F0B">
            <w:pPr>
              <w:tabs>
                <w:tab w:val="left" w:pos="421"/>
              </w:tabs>
              <w:jc w:val="both"/>
              <w:rPr>
                <w:rFonts w:ascii="Times New Roman" w:hAnsi="Times New Roman" w:cs="Times New Roman"/>
              </w:rPr>
            </w:pPr>
          </w:p>
          <w:p w14:paraId="087FB293" w14:textId="77777777" w:rsidR="002E7F0B" w:rsidRDefault="002E7F0B" w:rsidP="002E7F0B">
            <w:pPr>
              <w:tabs>
                <w:tab w:val="left" w:pos="421"/>
              </w:tabs>
              <w:jc w:val="both"/>
              <w:rPr>
                <w:rFonts w:ascii="Times New Roman" w:hAnsi="Times New Roman" w:cs="Times New Roman"/>
              </w:rPr>
            </w:pPr>
          </w:p>
          <w:p w14:paraId="25F27810" w14:textId="77777777" w:rsidR="002E7F0B" w:rsidRDefault="002E7F0B" w:rsidP="002E7F0B">
            <w:pPr>
              <w:tabs>
                <w:tab w:val="left" w:pos="421"/>
              </w:tabs>
              <w:jc w:val="both"/>
              <w:rPr>
                <w:rFonts w:ascii="Times New Roman" w:hAnsi="Times New Roman" w:cs="Times New Roman"/>
              </w:rPr>
            </w:pPr>
          </w:p>
          <w:p w14:paraId="61F4BC4D" w14:textId="77777777" w:rsidR="002E7F0B" w:rsidRDefault="002E7F0B" w:rsidP="002E7F0B">
            <w:pPr>
              <w:tabs>
                <w:tab w:val="left" w:pos="421"/>
              </w:tabs>
              <w:jc w:val="both"/>
              <w:rPr>
                <w:rFonts w:ascii="Times New Roman" w:hAnsi="Times New Roman" w:cs="Times New Roman"/>
              </w:rPr>
            </w:pPr>
          </w:p>
          <w:p w14:paraId="04E8C28C" w14:textId="77777777" w:rsidR="002E7F0B" w:rsidRDefault="002E7F0B" w:rsidP="002E7F0B">
            <w:pPr>
              <w:tabs>
                <w:tab w:val="left" w:pos="421"/>
              </w:tabs>
              <w:jc w:val="both"/>
              <w:rPr>
                <w:rFonts w:ascii="Times New Roman" w:hAnsi="Times New Roman" w:cs="Times New Roman"/>
              </w:rPr>
            </w:pPr>
          </w:p>
          <w:p w14:paraId="707C2FE6" w14:textId="77777777" w:rsidR="002E7F0B" w:rsidRDefault="002E7F0B" w:rsidP="002E7F0B">
            <w:pPr>
              <w:tabs>
                <w:tab w:val="left" w:pos="421"/>
              </w:tabs>
              <w:jc w:val="both"/>
              <w:rPr>
                <w:rFonts w:ascii="Times New Roman" w:hAnsi="Times New Roman" w:cs="Times New Roman"/>
              </w:rPr>
            </w:pPr>
          </w:p>
          <w:p w14:paraId="67468FDA" w14:textId="77777777" w:rsidR="002E7F0B" w:rsidRDefault="002E7F0B" w:rsidP="002E7F0B">
            <w:pPr>
              <w:tabs>
                <w:tab w:val="left" w:pos="421"/>
              </w:tabs>
              <w:jc w:val="both"/>
              <w:rPr>
                <w:rFonts w:ascii="Times New Roman" w:hAnsi="Times New Roman" w:cs="Times New Roman"/>
              </w:rPr>
            </w:pPr>
          </w:p>
          <w:p w14:paraId="19097D6F" w14:textId="77777777" w:rsidR="002E7F0B" w:rsidRDefault="002E7F0B" w:rsidP="002E7F0B">
            <w:pPr>
              <w:tabs>
                <w:tab w:val="left" w:pos="421"/>
              </w:tabs>
              <w:jc w:val="both"/>
              <w:rPr>
                <w:rFonts w:ascii="Times New Roman" w:hAnsi="Times New Roman" w:cs="Times New Roman"/>
              </w:rPr>
            </w:pPr>
          </w:p>
          <w:p w14:paraId="1C1DB9A2" w14:textId="77777777" w:rsidR="002E7F0B" w:rsidRDefault="002E7F0B" w:rsidP="002E7F0B">
            <w:pPr>
              <w:tabs>
                <w:tab w:val="left" w:pos="421"/>
              </w:tabs>
              <w:jc w:val="both"/>
              <w:rPr>
                <w:rFonts w:ascii="Times New Roman" w:hAnsi="Times New Roman" w:cs="Times New Roman"/>
              </w:rPr>
            </w:pPr>
          </w:p>
          <w:p w14:paraId="3B673912" w14:textId="77777777" w:rsidR="002E7F0B" w:rsidRDefault="002E7F0B" w:rsidP="002E7F0B">
            <w:pPr>
              <w:tabs>
                <w:tab w:val="left" w:pos="421"/>
              </w:tabs>
              <w:jc w:val="both"/>
              <w:rPr>
                <w:rFonts w:ascii="Times New Roman" w:hAnsi="Times New Roman" w:cs="Times New Roman"/>
              </w:rPr>
            </w:pPr>
          </w:p>
          <w:p w14:paraId="02052A61" w14:textId="77777777" w:rsidR="002E7F0B" w:rsidRDefault="002E7F0B" w:rsidP="002E7F0B">
            <w:pPr>
              <w:tabs>
                <w:tab w:val="left" w:pos="421"/>
              </w:tabs>
              <w:jc w:val="both"/>
              <w:rPr>
                <w:rFonts w:ascii="Times New Roman" w:hAnsi="Times New Roman" w:cs="Times New Roman"/>
              </w:rPr>
            </w:pPr>
          </w:p>
          <w:p w14:paraId="1B377F9E" w14:textId="77777777" w:rsidR="0000122D" w:rsidRPr="002E7F0B" w:rsidRDefault="002E7F0B" w:rsidP="002E7F0B">
            <w:pPr>
              <w:tabs>
                <w:tab w:val="left" w:pos="421"/>
              </w:tabs>
              <w:jc w:val="both"/>
              <w:rPr>
                <w:rFonts w:ascii="Times New Roman" w:hAnsi="Times New Roman" w:cs="Times New Roman"/>
              </w:rPr>
            </w:pPr>
            <w:r>
              <w:rPr>
                <w:rFonts w:ascii="Times New Roman" w:hAnsi="Times New Roman" w:cs="Times New Roman"/>
              </w:rPr>
              <w:t>Для исключения затруднений с формированием показателей проекты была введена графа «Справочно», где в части расшифровки№3 – пояснение, что указанные данные по расшифровкам (№3) в новой редакции №5 и (№4) «</w:t>
            </w:r>
            <w:r w:rsidRPr="002E7F0B">
              <w:rPr>
                <w:rFonts w:ascii="Times New Roman" w:hAnsi="Times New Roman" w:cs="Times New Roman"/>
              </w:rPr>
              <w:t>Расшифровка балансового счета в части активов(требований)/ обязательств по отношению к:</w:t>
            </w:r>
            <w:r>
              <w:rPr>
                <w:rFonts w:ascii="Times New Roman" w:hAnsi="Times New Roman" w:cs="Times New Roman"/>
              </w:rPr>
              <w:t xml:space="preserve"> </w:t>
            </w:r>
            <w:r w:rsidRPr="002E7F0B">
              <w:rPr>
                <w:rFonts w:ascii="Times New Roman" w:hAnsi="Times New Roman" w:cs="Times New Roman"/>
              </w:rPr>
              <w:t>внебюджетным фондам Российской Федерации</w:t>
            </w:r>
            <w:r>
              <w:rPr>
                <w:rFonts w:ascii="Times New Roman" w:hAnsi="Times New Roman" w:cs="Times New Roman"/>
              </w:rPr>
              <w:t>» в новой редакции №6 «</w:t>
            </w:r>
            <w:r w:rsidRPr="002E7F0B">
              <w:rPr>
                <w:rFonts w:ascii="Times New Roman" w:hAnsi="Times New Roman" w:cs="Times New Roman"/>
              </w:rPr>
              <w:t>Расшифровка балансового счета в части активов(требований)/ обязательств по отношению к:</w:t>
            </w:r>
            <w:r>
              <w:t xml:space="preserve"> </w:t>
            </w:r>
            <w:r w:rsidRPr="002E7F0B">
              <w:rPr>
                <w:rFonts w:ascii="Times New Roman" w:hAnsi="Times New Roman" w:cs="Times New Roman"/>
              </w:rPr>
              <w:t>внебюджетным фондам субъектов Российской Федерации и органам местного самоуправления</w:t>
            </w:r>
            <w:r>
              <w:rPr>
                <w:rFonts w:ascii="Times New Roman" w:hAnsi="Times New Roman" w:cs="Times New Roman"/>
              </w:rPr>
              <w:t xml:space="preserve">» формировались КО в части расшифровки </w:t>
            </w:r>
            <w:r>
              <w:rPr>
                <w:rFonts w:ascii="Times New Roman" w:hAnsi="Times New Roman" w:cs="Times New Roman"/>
                <w:lang w:val="en-US"/>
              </w:rPr>
              <w:t>IL</w:t>
            </w:r>
            <w:r w:rsidRPr="002E7F0B">
              <w:rPr>
                <w:rFonts w:ascii="Times New Roman" w:hAnsi="Times New Roman" w:cs="Times New Roman"/>
              </w:rPr>
              <w:t>/6</w:t>
            </w:r>
            <w:r>
              <w:rPr>
                <w:rFonts w:ascii="Times New Roman" w:hAnsi="Times New Roman" w:cs="Times New Roman"/>
              </w:rPr>
              <w:t xml:space="preserve"> формы отчетности 0409110 и </w:t>
            </w:r>
            <w:r>
              <w:rPr>
                <w:rFonts w:ascii="Times New Roman" w:hAnsi="Times New Roman" w:cs="Times New Roman"/>
                <w:lang w:val="en-US"/>
              </w:rPr>
              <w:t>IL</w:t>
            </w:r>
            <w:r>
              <w:rPr>
                <w:rFonts w:ascii="Times New Roman" w:hAnsi="Times New Roman" w:cs="Times New Roman"/>
              </w:rPr>
              <w:t>/8 соответственно</w:t>
            </w:r>
          </w:p>
        </w:tc>
        <w:tc>
          <w:tcPr>
            <w:tcW w:w="2010" w:type="dxa"/>
            <w:tcBorders>
              <w:top w:val="single" w:sz="4" w:space="0" w:color="auto"/>
              <w:bottom w:val="nil"/>
            </w:tcBorders>
          </w:tcPr>
          <w:p w14:paraId="3B27829A" w14:textId="77777777" w:rsidR="00F622D5" w:rsidRPr="00F622D5" w:rsidRDefault="00F622D5" w:rsidP="00E176CE">
            <w:pPr>
              <w:pStyle w:val="a4"/>
              <w:ind w:left="0"/>
              <w:rPr>
                <w:rFonts w:ascii="Times New Roman" w:hAnsi="Times New Roman" w:cs="Times New Roman"/>
              </w:rPr>
            </w:pPr>
          </w:p>
        </w:tc>
      </w:tr>
      <w:tr w:rsidR="009F3399" w:rsidRPr="00F622D5" w14:paraId="5A58E9E0" w14:textId="77777777" w:rsidTr="007D6BA7">
        <w:tc>
          <w:tcPr>
            <w:tcW w:w="751" w:type="dxa"/>
            <w:tcBorders>
              <w:top w:val="nil"/>
              <w:left w:val="single" w:sz="4" w:space="0" w:color="auto"/>
              <w:bottom w:val="single" w:sz="4" w:space="0" w:color="auto"/>
              <w:right w:val="single" w:sz="4" w:space="0" w:color="auto"/>
            </w:tcBorders>
          </w:tcPr>
          <w:p w14:paraId="691CE7E7" w14:textId="77777777" w:rsidR="00F622D5" w:rsidRPr="00F622D5" w:rsidRDefault="00F622D5" w:rsidP="00E176CE">
            <w:pPr>
              <w:pStyle w:val="a4"/>
              <w:ind w:left="0"/>
              <w:rPr>
                <w:rFonts w:ascii="Times New Roman" w:hAnsi="Times New Roman" w:cs="Times New Roman"/>
              </w:rPr>
            </w:pPr>
          </w:p>
        </w:tc>
        <w:tc>
          <w:tcPr>
            <w:tcW w:w="5614" w:type="dxa"/>
            <w:tcBorders>
              <w:top w:val="dotted" w:sz="4" w:space="0" w:color="auto"/>
              <w:left w:val="single" w:sz="4" w:space="0" w:color="auto"/>
              <w:bottom w:val="single" w:sz="4" w:space="0" w:color="auto"/>
              <w:right w:val="single" w:sz="4" w:space="0" w:color="auto"/>
            </w:tcBorders>
          </w:tcPr>
          <w:p w14:paraId="14F9780A" w14:textId="77777777" w:rsidR="00F622D5" w:rsidRPr="00F622D5" w:rsidRDefault="008F7865" w:rsidP="00455EEB">
            <w:pPr>
              <w:pStyle w:val="a4"/>
              <w:ind w:left="0"/>
              <w:jc w:val="both"/>
              <w:rPr>
                <w:rFonts w:ascii="Times New Roman" w:hAnsi="Times New Roman" w:cs="Times New Roman"/>
              </w:rPr>
            </w:pPr>
            <w:r>
              <w:rPr>
                <w:rFonts w:ascii="Times New Roman" w:hAnsi="Times New Roman" w:cs="Times New Roman"/>
              </w:rPr>
              <w:t xml:space="preserve">2. </w:t>
            </w:r>
            <w:r w:rsidR="00504693" w:rsidRPr="00504693">
              <w:rPr>
                <w:rFonts w:ascii="Times New Roman" w:hAnsi="Times New Roman" w:cs="Times New Roman"/>
              </w:rPr>
              <w:t>Для новой расшифровки 24 «В части недвижимого имущества на территории иностранных государств» на данный момент не предусмотрено деление счетов в необходимой детализации. Понадобится доработка учетной системы и хранилищ.</w:t>
            </w:r>
          </w:p>
        </w:tc>
        <w:tc>
          <w:tcPr>
            <w:tcW w:w="1820" w:type="dxa"/>
            <w:tcBorders>
              <w:top w:val="nil"/>
              <w:left w:val="single" w:sz="4" w:space="0" w:color="auto"/>
              <w:bottom w:val="single" w:sz="4" w:space="0" w:color="auto"/>
              <w:right w:val="single" w:sz="4" w:space="0" w:color="auto"/>
            </w:tcBorders>
          </w:tcPr>
          <w:p w14:paraId="417ED96C" w14:textId="77777777" w:rsidR="00F622D5" w:rsidRPr="00F622D5" w:rsidRDefault="00F622D5" w:rsidP="00E176CE">
            <w:pPr>
              <w:pStyle w:val="a4"/>
              <w:ind w:left="0"/>
              <w:rPr>
                <w:rFonts w:ascii="Times New Roman" w:hAnsi="Times New Roman" w:cs="Times New Roman"/>
              </w:rPr>
            </w:pPr>
          </w:p>
        </w:tc>
        <w:tc>
          <w:tcPr>
            <w:tcW w:w="5256" w:type="dxa"/>
            <w:tcBorders>
              <w:top w:val="dotted" w:sz="4" w:space="0" w:color="auto"/>
              <w:left w:val="single" w:sz="4" w:space="0" w:color="auto"/>
              <w:bottom w:val="single" w:sz="4" w:space="0" w:color="auto"/>
              <w:right w:val="single" w:sz="4" w:space="0" w:color="auto"/>
            </w:tcBorders>
            <w:shd w:val="clear" w:color="auto" w:fill="FFFFFF" w:themeFill="background1"/>
          </w:tcPr>
          <w:p w14:paraId="3A67CA25" w14:textId="596B762D" w:rsidR="00F622D5" w:rsidRPr="00F44767" w:rsidRDefault="00475DD7" w:rsidP="00286696">
            <w:pPr>
              <w:jc w:val="both"/>
              <w:rPr>
                <w:rFonts w:ascii="Times New Roman" w:hAnsi="Times New Roman" w:cs="Times New Roman"/>
              </w:rPr>
            </w:pPr>
            <w:r w:rsidRPr="00F44767">
              <w:rPr>
                <w:rFonts w:ascii="Times New Roman" w:hAnsi="Times New Roman" w:cs="Times New Roman"/>
              </w:rPr>
              <w:t xml:space="preserve">2. </w:t>
            </w:r>
            <w:r w:rsidR="00F44767" w:rsidRPr="00F44767">
              <w:rPr>
                <w:rFonts w:ascii="Times New Roman" w:hAnsi="Times New Roman" w:cs="Times New Roman"/>
              </w:rPr>
              <w:t xml:space="preserve">Данные об инвестициях в недвижимое имущество на территории иностранных государств в настоящее время ежемесячно предоставляются кредитными организациями в Банк России в показателе А14 «Недвижимое имущество» раздела 1 отчетности </w:t>
            </w:r>
            <w:ins w:id="1" w:author="Павлова Наталья Владимировна" w:date="2021-09-17T16:58:00Z">
              <w:r w:rsidR="001855F2">
                <w:rPr>
                  <w:rFonts w:ascii="Times New Roman" w:hAnsi="Times New Roman" w:cs="Times New Roman"/>
                </w:rPr>
                <w:t xml:space="preserve">по </w:t>
              </w:r>
            </w:ins>
            <w:r w:rsidR="00F44767" w:rsidRPr="00F44767">
              <w:rPr>
                <w:rFonts w:ascii="Times New Roman" w:hAnsi="Times New Roman" w:cs="Times New Roman"/>
              </w:rPr>
              <w:t>форме 0409401 «Отчет уполномоченного банка об иностранных операциях». Для подготовки оценки платежного баланса Российской Федерации (за месяц, предшествующий текущему) необходима оперативная информация в сроки, предусмотренные формой отчетности 0409301</w:t>
            </w:r>
            <w:r w:rsidRPr="00F44767">
              <w:rPr>
                <w:rFonts w:ascii="Times New Roman" w:hAnsi="Times New Roman" w:cs="Times New Roman"/>
              </w:rPr>
              <w:t xml:space="preserve"> </w:t>
            </w:r>
          </w:p>
        </w:tc>
        <w:tc>
          <w:tcPr>
            <w:tcW w:w="2010" w:type="dxa"/>
            <w:tcBorders>
              <w:top w:val="dotted" w:sz="4" w:space="0" w:color="auto"/>
              <w:left w:val="single" w:sz="4" w:space="0" w:color="auto"/>
              <w:bottom w:val="single" w:sz="4" w:space="0" w:color="auto"/>
              <w:right w:val="single" w:sz="4" w:space="0" w:color="auto"/>
            </w:tcBorders>
          </w:tcPr>
          <w:p w14:paraId="3AC2B2FA" w14:textId="77777777" w:rsidR="00F622D5" w:rsidRPr="00F622D5" w:rsidRDefault="00F622D5" w:rsidP="00E176CE">
            <w:pPr>
              <w:pStyle w:val="a4"/>
              <w:ind w:left="0"/>
              <w:rPr>
                <w:rFonts w:ascii="Times New Roman" w:hAnsi="Times New Roman" w:cs="Times New Roman"/>
              </w:rPr>
            </w:pPr>
          </w:p>
        </w:tc>
      </w:tr>
      <w:tr w:rsidR="009F3399" w:rsidRPr="00F622D5" w14:paraId="7DD1B026" w14:textId="77777777" w:rsidTr="007D6BA7">
        <w:trPr>
          <w:trHeight w:val="1659"/>
        </w:trPr>
        <w:tc>
          <w:tcPr>
            <w:tcW w:w="751" w:type="dxa"/>
            <w:vMerge w:val="restart"/>
            <w:tcBorders>
              <w:top w:val="single" w:sz="4" w:space="0" w:color="auto"/>
            </w:tcBorders>
          </w:tcPr>
          <w:p w14:paraId="2011140A" w14:textId="77777777" w:rsidR="00BB41AF" w:rsidRPr="00F622D5" w:rsidRDefault="00BB41AF" w:rsidP="00E176CE">
            <w:pPr>
              <w:pStyle w:val="a4"/>
              <w:ind w:left="0"/>
              <w:rPr>
                <w:rFonts w:ascii="Times New Roman" w:hAnsi="Times New Roman" w:cs="Times New Roman"/>
              </w:rPr>
            </w:pPr>
            <w:r>
              <w:rPr>
                <w:rFonts w:ascii="Times New Roman" w:hAnsi="Times New Roman" w:cs="Times New Roman"/>
              </w:rPr>
              <w:t>3</w:t>
            </w:r>
          </w:p>
        </w:tc>
        <w:tc>
          <w:tcPr>
            <w:tcW w:w="5614" w:type="dxa"/>
            <w:tcBorders>
              <w:top w:val="single" w:sz="4" w:space="0" w:color="auto"/>
              <w:bottom w:val="dotted" w:sz="4" w:space="0" w:color="auto"/>
              <w:right w:val="single" w:sz="4" w:space="0" w:color="auto"/>
            </w:tcBorders>
          </w:tcPr>
          <w:p w14:paraId="4A3A790E" w14:textId="77777777" w:rsidR="00BB41AF" w:rsidRPr="00F622D5" w:rsidRDefault="00BB41AF" w:rsidP="00455EEB">
            <w:pPr>
              <w:pStyle w:val="a4"/>
              <w:ind w:left="0" w:firstLine="265"/>
              <w:jc w:val="both"/>
              <w:rPr>
                <w:rFonts w:ascii="Times New Roman" w:hAnsi="Times New Roman" w:cs="Times New Roman"/>
              </w:rPr>
            </w:pPr>
            <w:r w:rsidRPr="00502F54">
              <w:rPr>
                <w:rFonts w:ascii="Times New Roman" w:hAnsi="Times New Roman" w:cs="Times New Roman"/>
              </w:rPr>
              <w:t>1.</w:t>
            </w:r>
            <w:r w:rsidRPr="00502F54">
              <w:rPr>
                <w:rFonts w:ascii="Times New Roman" w:hAnsi="Times New Roman" w:cs="Times New Roman"/>
              </w:rPr>
              <w:tab/>
              <w:t xml:space="preserve">В связи с разработкой проекта отчетности по форме 0409301 «Отдельные показатели, характеризующие деятельность кредитной организации» (далее форма 0409301) Банк просит пояснить предполагается ли отмена формирования 4 раздела по форме 0409110 «Расшифровки отдельных показателей деятельности кредитных организаций» (далее форма 0409110) в связи с вводом 3 раздела формы 0409301? </w:t>
            </w:r>
          </w:p>
        </w:tc>
        <w:tc>
          <w:tcPr>
            <w:tcW w:w="1820" w:type="dxa"/>
            <w:tcBorders>
              <w:top w:val="single" w:sz="4" w:space="0" w:color="auto"/>
              <w:left w:val="single" w:sz="4" w:space="0" w:color="auto"/>
              <w:bottom w:val="nil"/>
              <w:right w:val="single" w:sz="4" w:space="0" w:color="auto"/>
            </w:tcBorders>
          </w:tcPr>
          <w:p w14:paraId="4042FB7B" w14:textId="77777777" w:rsidR="00BB41AF" w:rsidRPr="00F622D5" w:rsidRDefault="00BB41AF" w:rsidP="00E176CE">
            <w:pPr>
              <w:pStyle w:val="a4"/>
              <w:ind w:left="0"/>
              <w:rPr>
                <w:rFonts w:ascii="Times New Roman" w:hAnsi="Times New Roman" w:cs="Times New Roman"/>
              </w:rPr>
            </w:pPr>
            <w:r w:rsidRPr="008F7865">
              <w:rPr>
                <w:rFonts w:ascii="Times New Roman" w:hAnsi="Times New Roman" w:cs="Times New Roman"/>
              </w:rPr>
              <w:t>ПАО Банк ФК Открытие</w:t>
            </w:r>
          </w:p>
        </w:tc>
        <w:tc>
          <w:tcPr>
            <w:tcW w:w="5256" w:type="dxa"/>
            <w:tcBorders>
              <w:top w:val="single" w:sz="4" w:space="0" w:color="auto"/>
              <w:left w:val="single" w:sz="4" w:space="0" w:color="auto"/>
              <w:bottom w:val="dotted" w:sz="4" w:space="0" w:color="auto"/>
            </w:tcBorders>
          </w:tcPr>
          <w:p w14:paraId="64B67F03" w14:textId="77777777" w:rsidR="00544FBF" w:rsidRPr="00544FBF" w:rsidRDefault="008804EA" w:rsidP="00271BBB">
            <w:pPr>
              <w:ind w:firstLine="74"/>
              <w:jc w:val="both"/>
              <w:rPr>
                <w:rFonts w:ascii="Times New Roman" w:hAnsi="Times New Roman" w:cs="Times New Roman"/>
              </w:rPr>
            </w:pPr>
            <w:r w:rsidRPr="008804EA">
              <w:rPr>
                <w:rFonts w:ascii="Times New Roman" w:hAnsi="Times New Roman" w:cs="Times New Roman"/>
              </w:rPr>
              <w:t>После проведения параллельного тестового сбора (предположительно на одну отчетную дату на 1 число месяца) данных отчетности 0409110 и по проекту формы отчетности 0409301 (в случае успешного формирования со стороны кредитных организаций и Банка России) IV раздел отчетности по форме 0409110 представляться не будет. При включении изменений в Указание Банка России №4927-У в части проекта формы отчетности 0409301 данное положение будет включено (будет исключен раздел IV из состава формы отчетности 0409110). П. 2.1 Протокола.</w:t>
            </w:r>
          </w:p>
        </w:tc>
        <w:tc>
          <w:tcPr>
            <w:tcW w:w="2010" w:type="dxa"/>
            <w:tcBorders>
              <w:top w:val="single" w:sz="4" w:space="0" w:color="auto"/>
              <w:bottom w:val="dotted" w:sz="4" w:space="0" w:color="auto"/>
            </w:tcBorders>
          </w:tcPr>
          <w:p w14:paraId="4833946B" w14:textId="77777777" w:rsidR="00BB41AF" w:rsidRPr="00F622D5" w:rsidRDefault="00BB41AF" w:rsidP="00E176CE">
            <w:pPr>
              <w:pStyle w:val="a4"/>
              <w:ind w:left="0"/>
              <w:rPr>
                <w:rFonts w:ascii="Times New Roman" w:hAnsi="Times New Roman" w:cs="Times New Roman"/>
              </w:rPr>
            </w:pPr>
          </w:p>
        </w:tc>
      </w:tr>
      <w:tr w:rsidR="009F3399" w:rsidRPr="00F622D5" w14:paraId="08D113B0" w14:textId="77777777" w:rsidTr="007D6BA7">
        <w:trPr>
          <w:trHeight w:val="1311"/>
        </w:trPr>
        <w:tc>
          <w:tcPr>
            <w:tcW w:w="751" w:type="dxa"/>
            <w:vMerge/>
            <w:tcBorders>
              <w:right w:val="single" w:sz="4" w:space="0" w:color="auto"/>
            </w:tcBorders>
          </w:tcPr>
          <w:p w14:paraId="705F957E" w14:textId="77777777" w:rsidR="00BB41AF" w:rsidRDefault="00BB41AF" w:rsidP="00E176CE">
            <w:pPr>
              <w:pStyle w:val="a4"/>
              <w:ind w:left="0"/>
              <w:rPr>
                <w:rFonts w:ascii="Times New Roman" w:hAnsi="Times New Roman" w:cs="Times New Roman"/>
              </w:rPr>
            </w:pPr>
          </w:p>
        </w:tc>
        <w:tc>
          <w:tcPr>
            <w:tcW w:w="5614" w:type="dxa"/>
            <w:tcBorders>
              <w:top w:val="dotted" w:sz="4" w:space="0" w:color="auto"/>
              <w:left w:val="single" w:sz="4" w:space="0" w:color="auto"/>
              <w:bottom w:val="nil"/>
              <w:right w:val="single" w:sz="4" w:space="0" w:color="auto"/>
            </w:tcBorders>
          </w:tcPr>
          <w:p w14:paraId="1DF6EE00" w14:textId="77777777" w:rsidR="00BB41AF" w:rsidRPr="00502F54" w:rsidRDefault="00F41584" w:rsidP="00455EEB">
            <w:pPr>
              <w:ind w:firstLine="265"/>
              <w:jc w:val="both"/>
              <w:rPr>
                <w:rFonts w:ascii="Times New Roman" w:hAnsi="Times New Roman" w:cs="Times New Roman"/>
              </w:rPr>
            </w:pPr>
            <w:r>
              <w:rPr>
                <w:rFonts w:ascii="Times New Roman" w:hAnsi="Times New Roman" w:cs="Times New Roman"/>
              </w:rPr>
              <w:t xml:space="preserve">2. </w:t>
            </w:r>
            <w:r w:rsidR="00BB41AF" w:rsidRPr="00F41584">
              <w:rPr>
                <w:rFonts w:ascii="Times New Roman" w:hAnsi="Times New Roman" w:cs="Times New Roman"/>
              </w:rPr>
              <w:t>Новый формат представления формы отчетности 0409301 увеличивает нагрузку на Банки по формированию отчетности. Вместо одного отчета, предоставляемого по состоянию на 1, 5, 10, 15, 20, 25 числа месяца, Банк дополнительно будет должен предоставлять еще два отчета по состоянию на 1-е число месяца.</w:t>
            </w:r>
            <w:r w:rsidR="00BB41AF" w:rsidRPr="00502F54">
              <w:rPr>
                <w:rFonts w:ascii="Times New Roman" w:hAnsi="Times New Roman" w:cs="Times New Roman"/>
              </w:rPr>
              <w:t xml:space="preserve"> </w:t>
            </w:r>
          </w:p>
        </w:tc>
        <w:tc>
          <w:tcPr>
            <w:tcW w:w="1820" w:type="dxa"/>
            <w:tcBorders>
              <w:top w:val="nil"/>
              <w:left w:val="single" w:sz="4" w:space="0" w:color="auto"/>
              <w:bottom w:val="nil"/>
              <w:right w:val="single" w:sz="4" w:space="0" w:color="auto"/>
            </w:tcBorders>
          </w:tcPr>
          <w:p w14:paraId="251526C8" w14:textId="77777777" w:rsidR="00BB41AF" w:rsidRPr="008F7865" w:rsidRDefault="00BB41AF" w:rsidP="00E176CE">
            <w:pPr>
              <w:pStyle w:val="a4"/>
              <w:ind w:left="0"/>
              <w:rPr>
                <w:rFonts w:ascii="Times New Roman" w:hAnsi="Times New Roman" w:cs="Times New Roman"/>
              </w:rPr>
            </w:pPr>
          </w:p>
        </w:tc>
        <w:tc>
          <w:tcPr>
            <w:tcW w:w="5256" w:type="dxa"/>
            <w:tcBorders>
              <w:top w:val="dotted" w:sz="4" w:space="0" w:color="auto"/>
              <w:left w:val="single" w:sz="4" w:space="0" w:color="auto"/>
              <w:bottom w:val="nil"/>
              <w:right w:val="single" w:sz="4" w:space="0" w:color="auto"/>
            </w:tcBorders>
          </w:tcPr>
          <w:p w14:paraId="377D83A6" w14:textId="77777777" w:rsidR="00BB41AF" w:rsidRPr="00FE021B" w:rsidRDefault="00582DCF" w:rsidP="00FE021B">
            <w:pPr>
              <w:pStyle w:val="a4"/>
              <w:numPr>
                <w:ilvl w:val="0"/>
                <w:numId w:val="10"/>
              </w:numPr>
              <w:ind w:left="0" w:firstLine="216"/>
              <w:jc w:val="both"/>
              <w:rPr>
                <w:rFonts w:ascii="Times New Roman" w:hAnsi="Times New Roman" w:cs="Times New Roman"/>
              </w:rPr>
            </w:pPr>
            <w:r w:rsidRPr="00FE021B">
              <w:rPr>
                <w:rFonts w:ascii="Times New Roman" w:hAnsi="Times New Roman" w:cs="Times New Roman"/>
              </w:rPr>
              <w:t>Нагрузка на кредитные организации будет увеличена</w:t>
            </w:r>
            <w:r w:rsidR="0057266C" w:rsidRPr="00FE021B">
              <w:rPr>
                <w:rFonts w:ascii="Times New Roman" w:hAnsi="Times New Roman" w:cs="Times New Roman"/>
              </w:rPr>
              <w:t xml:space="preserve"> только </w:t>
            </w:r>
            <w:r w:rsidRPr="00FE021B">
              <w:rPr>
                <w:rFonts w:ascii="Times New Roman" w:hAnsi="Times New Roman" w:cs="Times New Roman"/>
              </w:rPr>
              <w:t>в части представления ежемесячных данных по разделу 2</w:t>
            </w:r>
            <w:r w:rsidR="0057266C" w:rsidRPr="00FE021B">
              <w:rPr>
                <w:rFonts w:ascii="Times New Roman" w:hAnsi="Times New Roman" w:cs="Times New Roman"/>
              </w:rPr>
              <w:t xml:space="preserve"> отчетности по форме 0409301</w:t>
            </w:r>
            <w:r w:rsidR="002F1BA3" w:rsidRPr="00FE021B">
              <w:rPr>
                <w:rFonts w:ascii="Times New Roman" w:hAnsi="Times New Roman" w:cs="Times New Roman"/>
              </w:rPr>
              <w:t xml:space="preserve"> и в части изменения</w:t>
            </w:r>
            <w:r w:rsidR="00B448EB" w:rsidRPr="00FE021B">
              <w:rPr>
                <w:rFonts w:ascii="Times New Roman" w:hAnsi="Times New Roman" w:cs="Times New Roman"/>
              </w:rPr>
              <w:t xml:space="preserve"> программного обеспечения по измененному</w:t>
            </w:r>
            <w:r w:rsidR="002F1BA3" w:rsidRPr="00FE021B">
              <w:rPr>
                <w:rFonts w:ascii="Times New Roman" w:hAnsi="Times New Roman" w:cs="Times New Roman"/>
              </w:rPr>
              <w:t xml:space="preserve"> формат</w:t>
            </w:r>
            <w:r w:rsidR="00B448EB" w:rsidRPr="00FE021B">
              <w:rPr>
                <w:rFonts w:ascii="Times New Roman" w:hAnsi="Times New Roman" w:cs="Times New Roman"/>
              </w:rPr>
              <w:t>у</w:t>
            </w:r>
            <w:r w:rsidR="002F1BA3" w:rsidRPr="00FE021B">
              <w:rPr>
                <w:rFonts w:ascii="Times New Roman" w:hAnsi="Times New Roman" w:cs="Times New Roman"/>
              </w:rPr>
              <w:t xml:space="preserve"> представления</w:t>
            </w:r>
            <w:r w:rsidR="0004096A" w:rsidRPr="00FE021B">
              <w:rPr>
                <w:rFonts w:ascii="Times New Roman" w:hAnsi="Times New Roman" w:cs="Times New Roman"/>
              </w:rPr>
              <w:t xml:space="preserve"> данных разделов 1 и 3</w:t>
            </w:r>
            <w:r w:rsidR="001F424E" w:rsidRPr="00FE021B">
              <w:rPr>
                <w:rFonts w:ascii="Times New Roman" w:hAnsi="Times New Roman" w:cs="Times New Roman"/>
              </w:rPr>
              <w:t xml:space="preserve"> проекта</w:t>
            </w:r>
            <w:r w:rsidR="00B448EB" w:rsidRPr="00FE021B">
              <w:rPr>
                <w:rFonts w:ascii="Times New Roman" w:hAnsi="Times New Roman" w:cs="Times New Roman"/>
              </w:rPr>
              <w:t xml:space="preserve"> (формы отчетности 0409110 и 0409301 в настоящей редакции)</w:t>
            </w:r>
            <w:r w:rsidR="002F1BA3" w:rsidRPr="00FE021B">
              <w:rPr>
                <w:rFonts w:ascii="Times New Roman" w:hAnsi="Times New Roman" w:cs="Times New Roman"/>
              </w:rPr>
              <w:t>.</w:t>
            </w:r>
          </w:p>
        </w:tc>
        <w:tc>
          <w:tcPr>
            <w:tcW w:w="2010" w:type="dxa"/>
            <w:tcBorders>
              <w:top w:val="dotted" w:sz="4" w:space="0" w:color="auto"/>
              <w:left w:val="single" w:sz="4" w:space="0" w:color="auto"/>
              <w:bottom w:val="nil"/>
              <w:right w:val="single" w:sz="4" w:space="0" w:color="auto"/>
            </w:tcBorders>
          </w:tcPr>
          <w:p w14:paraId="65304B99" w14:textId="77777777" w:rsidR="00BB41AF" w:rsidRPr="00F622D5" w:rsidRDefault="00BB41AF" w:rsidP="00E176CE">
            <w:pPr>
              <w:pStyle w:val="a4"/>
              <w:ind w:left="0"/>
              <w:rPr>
                <w:rFonts w:ascii="Times New Roman" w:hAnsi="Times New Roman" w:cs="Times New Roman"/>
              </w:rPr>
            </w:pPr>
          </w:p>
        </w:tc>
      </w:tr>
      <w:tr w:rsidR="009F3399" w:rsidRPr="00F622D5" w14:paraId="6D105DFC" w14:textId="77777777" w:rsidTr="007D6BA7">
        <w:trPr>
          <w:trHeight w:val="2070"/>
        </w:trPr>
        <w:tc>
          <w:tcPr>
            <w:tcW w:w="751" w:type="dxa"/>
            <w:vMerge/>
          </w:tcPr>
          <w:p w14:paraId="57ECF804" w14:textId="77777777" w:rsidR="00BB41AF" w:rsidRDefault="00BB41AF" w:rsidP="00E176CE">
            <w:pPr>
              <w:pStyle w:val="a4"/>
              <w:ind w:left="0"/>
              <w:rPr>
                <w:rFonts w:ascii="Times New Roman" w:hAnsi="Times New Roman" w:cs="Times New Roman"/>
              </w:rPr>
            </w:pPr>
          </w:p>
        </w:tc>
        <w:tc>
          <w:tcPr>
            <w:tcW w:w="5614" w:type="dxa"/>
            <w:tcBorders>
              <w:top w:val="nil"/>
              <w:bottom w:val="single" w:sz="4" w:space="0" w:color="auto"/>
            </w:tcBorders>
          </w:tcPr>
          <w:p w14:paraId="38F38A52" w14:textId="77777777" w:rsidR="00BB41AF" w:rsidRPr="00F41584" w:rsidRDefault="00BB41AF" w:rsidP="00455EEB">
            <w:pPr>
              <w:ind w:left="123" w:hanging="123"/>
              <w:jc w:val="both"/>
              <w:rPr>
                <w:rFonts w:ascii="Times New Roman" w:hAnsi="Times New Roman" w:cs="Times New Roman"/>
              </w:rPr>
            </w:pPr>
            <w:r w:rsidRPr="00F41584">
              <w:rPr>
                <w:rFonts w:ascii="Times New Roman" w:hAnsi="Times New Roman" w:cs="Times New Roman"/>
              </w:rPr>
              <w:t>С целью уменьшения нагрузки на Банк предлагаем:</w:t>
            </w:r>
          </w:p>
          <w:p w14:paraId="720E2F99" w14:textId="77777777" w:rsidR="00BB41AF" w:rsidRPr="00502F54" w:rsidRDefault="00BB41AF" w:rsidP="00455EEB">
            <w:pPr>
              <w:pStyle w:val="a4"/>
              <w:ind w:left="123" w:hanging="123"/>
              <w:jc w:val="both"/>
              <w:rPr>
                <w:rFonts w:ascii="Times New Roman" w:hAnsi="Times New Roman" w:cs="Times New Roman"/>
              </w:rPr>
            </w:pPr>
            <w:r w:rsidRPr="00502F54">
              <w:rPr>
                <w:rFonts w:ascii="Times New Roman" w:hAnsi="Times New Roman" w:cs="Times New Roman"/>
              </w:rPr>
              <w:t>- установить единый срок для предоставления отчета по разделу 1 и разделу 2 по состоянию на 01 число месяца, а именно не позднее 13 часов 00 минут по московскому времени 3-го рабочего дня, следующего за отчетной датой.</w:t>
            </w:r>
          </w:p>
          <w:p w14:paraId="2544E92F" w14:textId="77777777" w:rsidR="00BB41AF" w:rsidRPr="00502F54" w:rsidRDefault="00BB41AF" w:rsidP="00455EEB">
            <w:pPr>
              <w:pStyle w:val="a4"/>
              <w:ind w:left="123" w:hanging="123"/>
              <w:jc w:val="both"/>
              <w:rPr>
                <w:rFonts w:ascii="Times New Roman" w:hAnsi="Times New Roman" w:cs="Times New Roman"/>
              </w:rPr>
            </w:pPr>
            <w:r w:rsidRPr="00502F54">
              <w:rPr>
                <w:rFonts w:ascii="Times New Roman" w:hAnsi="Times New Roman" w:cs="Times New Roman"/>
              </w:rPr>
              <w:t>- если полной отмены раздела 4 ф. 0409110 не предполагается, с целью исключения дублирования, необходимые расшифровки отдельных показателей деятельности кредитных организаций отражать либо в 4 разделе формы 0409110, либо в 3 разделе формы 0409301.</w:t>
            </w:r>
          </w:p>
        </w:tc>
        <w:tc>
          <w:tcPr>
            <w:tcW w:w="1820" w:type="dxa"/>
            <w:tcBorders>
              <w:top w:val="nil"/>
            </w:tcBorders>
          </w:tcPr>
          <w:p w14:paraId="5FB2796D" w14:textId="77777777" w:rsidR="00BB41AF" w:rsidRPr="008F7865" w:rsidRDefault="00BB41AF" w:rsidP="00E176CE">
            <w:pPr>
              <w:pStyle w:val="a4"/>
              <w:ind w:left="0"/>
              <w:rPr>
                <w:rFonts w:ascii="Times New Roman" w:hAnsi="Times New Roman" w:cs="Times New Roman"/>
              </w:rPr>
            </w:pPr>
          </w:p>
        </w:tc>
        <w:tc>
          <w:tcPr>
            <w:tcW w:w="5256" w:type="dxa"/>
            <w:tcBorders>
              <w:top w:val="nil"/>
              <w:bottom w:val="single" w:sz="4" w:space="0" w:color="auto"/>
            </w:tcBorders>
          </w:tcPr>
          <w:p w14:paraId="5CE94421" w14:textId="77777777" w:rsidR="00BB41AF" w:rsidRDefault="00E56CB4" w:rsidP="00F70619">
            <w:pPr>
              <w:pStyle w:val="a4"/>
              <w:ind w:left="0"/>
              <w:jc w:val="both"/>
              <w:rPr>
                <w:rFonts w:ascii="Times New Roman" w:hAnsi="Times New Roman" w:cs="Times New Roman"/>
              </w:rPr>
            </w:pPr>
            <w:r>
              <w:rPr>
                <w:rFonts w:ascii="Times New Roman" w:hAnsi="Times New Roman" w:cs="Times New Roman"/>
              </w:rPr>
              <w:t xml:space="preserve">Порядок </w:t>
            </w:r>
            <w:r w:rsidR="004C05E9">
              <w:rPr>
                <w:rFonts w:ascii="Times New Roman" w:hAnsi="Times New Roman" w:cs="Times New Roman"/>
              </w:rPr>
              <w:t>представления</w:t>
            </w:r>
            <w:r>
              <w:rPr>
                <w:rFonts w:ascii="Times New Roman" w:hAnsi="Times New Roman" w:cs="Times New Roman"/>
              </w:rPr>
              <w:t xml:space="preserve"> раздела 2</w:t>
            </w:r>
            <w:r w:rsidR="001F424E">
              <w:rPr>
                <w:rFonts w:ascii="Times New Roman" w:hAnsi="Times New Roman" w:cs="Times New Roman"/>
              </w:rPr>
              <w:t xml:space="preserve"> проекта</w:t>
            </w:r>
            <w:r w:rsidR="004C05E9">
              <w:rPr>
                <w:rFonts w:ascii="Times New Roman" w:hAnsi="Times New Roman" w:cs="Times New Roman"/>
              </w:rPr>
              <w:t xml:space="preserve"> отчетности</w:t>
            </w:r>
            <w:r w:rsidR="00F70619">
              <w:rPr>
                <w:rFonts w:ascii="Times New Roman" w:hAnsi="Times New Roman" w:cs="Times New Roman"/>
              </w:rPr>
              <w:t xml:space="preserve"> </w:t>
            </w:r>
            <w:r w:rsidR="00F70619" w:rsidRPr="00F70619">
              <w:rPr>
                <w:rFonts w:ascii="Times New Roman" w:hAnsi="Times New Roman" w:cs="Times New Roman"/>
              </w:rPr>
              <w:t>(в соответствии с п.3.1 Протокола заседания Рабочей группы)</w:t>
            </w:r>
            <w:r w:rsidR="00F70619">
              <w:rPr>
                <w:rFonts w:ascii="Times New Roman" w:hAnsi="Times New Roman" w:cs="Times New Roman"/>
              </w:rPr>
              <w:t xml:space="preserve"> </w:t>
            </w:r>
            <w:r w:rsidR="004C05E9">
              <w:rPr>
                <w:rFonts w:ascii="Times New Roman" w:hAnsi="Times New Roman" w:cs="Times New Roman"/>
              </w:rPr>
              <w:t>изменен</w:t>
            </w:r>
            <w:r>
              <w:rPr>
                <w:rFonts w:ascii="Times New Roman" w:hAnsi="Times New Roman" w:cs="Times New Roman"/>
              </w:rPr>
              <w:t xml:space="preserve"> </w:t>
            </w:r>
            <w:r w:rsidR="004C05E9">
              <w:rPr>
                <w:rFonts w:ascii="Times New Roman" w:hAnsi="Times New Roman" w:cs="Times New Roman"/>
              </w:rPr>
              <w:t>«</w:t>
            </w:r>
            <w:r w:rsidRPr="00E674A8">
              <w:rPr>
                <w:rFonts w:ascii="Times New Roman" w:hAnsi="Times New Roman" w:cs="Times New Roman"/>
                <w:i/>
              </w:rPr>
              <w:t xml:space="preserve">на 4-й рабочий </w:t>
            </w:r>
            <w:r w:rsidRPr="001F424E">
              <w:rPr>
                <w:rFonts w:ascii="Times New Roman" w:hAnsi="Times New Roman" w:cs="Times New Roman"/>
                <w:i/>
              </w:rPr>
              <w:t>день</w:t>
            </w:r>
            <w:r w:rsidR="004C52D7" w:rsidRPr="004C52D7">
              <w:rPr>
                <w:rFonts w:ascii="Times New Roman" w:hAnsi="Times New Roman" w:cs="Times New Roman"/>
                <w:i/>
              </w:rPr>
              <w:t>, следующ</w:t>
            </w:r>
            <w:r w:rsidR="004C52D7">
              <w:rPr>
                <w:rFonts w:ascii="Times New Roman" w:hAnsi="Times New Roman" w:cs="Times New Roman"/>
                <w:i/>
              </w:rPr>
              <w:t>ий</w:t>
            </w:r>
            <w:r w:rsidR="004C52D7" w:rsidRPr="004C52D7">
              <w:rPr>
                <w:rFonts w:ascii="Times New Roman" w:hAnsi="Times New Roman" w:cs="Times New Roman"/>
                <w:i/>
              </w:rPr>
              <w:t xml:space="preserve"> за отчетной датой</w:t>
            </w:r>
            <w:r w:rsidR="004C52D7">
              <w:rPr>
                <w:rFonts w:ascii="Times New Roman" w:hAnsi="Times New Roman" w:cs="Times New Roman"/>
                <w:i/>
              </w:rPr>
              <w:t xml:space="preserve"> </w:t>
            </w:r>
            <w:r w:rsidR="004C05E9">
              <w:rPr>
                <w:rFonts w:ascii="Times New Roman" w:hAnsi="Times New Roman" w:cs="Times New Roman"/>
              </w:rPr>
              <w:t>»</w:t>
            </w:r>
            <w:r>
              <w:rPr>
                <w:rFonts w:ascii="Times New Roman" w:hAnsi="Times New Roman" w:cs="Times New Roman"/>
              </w:rPr>
              <w:t>.</w:t>
            </w:r>
          </w:p>
          <w:p w14:paraId="7BE797A7" w14:textId="77777777" w:rsidR="00582DCF" w:rsidRDefault="00582DCF" w:rsidP="00F70619">
            <w:pPr>
              <w:pStyle w:val="a4"/>
              <w:ind w:left="0"/>
              <w:jc w:val="both"/>
              <w:rPr>
                <w:rFonts w:ascii="Times New Roman" w:hAnsi="Times New Roman" w:cs="Times New Roman"/>
              </w:rPr>
            </w:pPr>
          </w:p>
          <w:p w14:paraId="7EB1D08F" w14:textId="77777777" w:rsidR="00582DCF" w:rsidRDefault="00582DCF" w:rsidP="00F70619">
            <w:pPr>
              <w:pStyle w:val="a4"/>
              <w:ind w:left="0"/>
              <w:jc w:val="both"/>
              <w:rPr>
                <w:rFonts w:ascii="Times New Roman" w:hAnsi="Times New Roman" w:cs="Times New Roman"/>
              </w:rPr>
            </w:pPr>
          </w:p>
          <w:p w14:paraId="069AF790" w14:textId="77777777" w:rsidR="00582DCF" w:rsidRPr="00F622D5" w:rsidRDefault="008804EA" w:rsidP="00F70619">
            <w:pPr>
              <w:pStyle w:val="a4"/>
              <w:ind w:left="0"/>
              <w:jc w:val="both"/>
              <w:rPr>
                <w:rFonts w:ascii="Times New Roman" w:hAnsi="Times New Roman" w:cs="Times New Roman"/>
              </w:rPr>
            </w:pPr>
            <w:r w:rsidRPr="008804EA">
              <w:rPr>
                <w:rFonts w:ascii="Times New Roman" w:hAnsi="Times New Roman" w:cs="Times New Roman"/>
              </w:rPr>
              <w:t>После проведения параллельного тестового сбора (предположительно на одну отчетную дату на 1 число месяца) данных отчетности 0409110 и по проекту формы отчетности 0409301 (в случае успешного формирования со стороны кредитных организаций и Банка России) IV раздел отчетности по форме 0409110 представляться не будет. При включении изменений в Указание Банка России №4927-У в части проекта формы отчетности 0409301 данное положение будет включено (будет исключен раздел IV из состава формы отчетности 0409110). П. 2.1 Протокола.</w:t>
            </w:r>
          </w:p>
        </w:tc>
        <w:tc>
          <w:tcPr>
            <w:tcW w:w="2010" w:type="dxa"/>
            <w:tcBorders>
              <w:top w:val="nil"/>
              <w:bottom w:val="single" w:sz="4" w:space="0" w:color="auto"/>
            </w:tcBorders>
          </w:tcPr>
          <w:p w14:paraId="0217FB4D" w14:textId="77777777" w:rsidR="00BB41AF" w:rsidRPr="00F622D5" w:rsidRDefault="00BB41AF" w:rsidP="00E176CE">
            <w:pPr>
              <w:pStyle w:val="a4"/>
              <w:ind w:left="0"/>
              <w:rPr>
                <w:rFonts w:ascii="Times New Roman" w:hAnsi="Times New Roman" w:cs="Times New Roman"/>
              </w:rPr>
            </w:pPr>
          </w:p>
        </w:tc>
      </w:tr>
      <w:tr w:rsidR="009F3399" w:rsidRPr="00F622D5" w14:paraId="44CFC877" w14:textId="77777777" w:rsidTr="007D6BA7">
        <w:trPr>
          <w:trHeight w:val="1226"/>
        </w:trPr>
        <w:tc>
          <w:tcPr>
            <w:tcW w:w="751" w:type="dxa"/>
            <w:vMerge w:val="restart"/>
          </w:tcPr>
          <w:p w14:paraId="27F2826A" w14:textId="77777777" w:rsidR="00791FCF" w:rsidRPr="00F622D5" w:rsidRDefault="00791FCF" w:rsidP="00E176CE">
            <w:pPr>
              <w:pStyle w:val="a4"/>
              <w:ind w:left="0"/>
              <w:rPr>
                <w:rFonts w:ascii="Times New Roman" w:hAnsi="Times New Roman" w:cs="Times New Roman"/>
              </w:rPr>
            </w:pPr>
            <w:r>
              <w:rPr>
                <w:rFonts w:ascii="Times New Roman" w:hAnsi="Times New Roman" w:cs="Times New Roman"/>
              </w:rPr>
              <w:t>4.</w:t>
            </w:r>
          </w:p>
        </w:tc>
        <w:tc>
          <w:tcPr>
            <w:tcW w:w="5614" w:type="dxa"/>
            <w:tcBorders>
              <w:bottom w:val="dotted" w:sz="4" w:space="0" w:color="auto"/>
            </w:tcBorders>
          </w:tcPr>
          <w:p w14:paraId="1D81DC46" w14:textId="77777777" w:rsidR="00791FCF" w:rsidRPr="00F622D5" w:rsidRDefault="00791FCF" w:rsidP="002F1BA3">
            <w:pPr>
              <w:pStyle w:val="a4"/>
              <w:ind w:left="-6" w:firstLine="142"/>
              <w:jc w:val="both"/>
              <w:rPr>
                <w:rFonts w:ascii="Times New Roman" w:hAnsi="Times New Roman" w:cs="Times New Roman"/>
              </w:rPr>
            </w:pPr>
            <w:r w:rsidRPr="00502F54">
              <w:rPr>
                <w:rFonts w:ascii="Times New Roman" w:hAnsi="Times New Roman" w:cs="Times New Roman"/>
              </w:rPr>
              <w:t>1.</w:t>
            </w:r>
            <w:r w:rsidRPr="00502F54">
              <w:rPr>
                <w:rFonts w:ascii="Times New Roman" w:hAnsi="Times New Roman" w:cs="Times New Roman"/>
              </w:rPr>
              <w:tab/>
              <w:t>В настоящее время согласно действующей редакции Указания БР № 4927-У</w:t>
            </w:r>
            <w:r w:rsidR="0000122D">
              <w:rPr>
                <w:rFonts w:ascii="Times New Roman" w:hAnsi="Times New Roman" w:cs="Times New Roman"/>
              </w:rPr>
              <w:t>,</w:t>
            </w:r>
            <w:r w:rsidRPr="00502F54">
              <w:rPr>
                <w:rFonts w:ascii="Times New Roman" w:hAnsi="Times New Roman" w:cs="Times New Roman"/>
              </w:rPr>
              <w:t xml:space="preserve"> форма 0409301 составляется и представляется в миллионах рублей. Проектом предусмотрено составление формы в тысячах рублей. Планируется ли вернуться к представлению раздела 1 новой формы в миллионах рублей?</w:t>
            </w:r>
          </w:p>
        </w:tc>
        <w:tc>
          <w:tcPr>
            <w:tcW w:w="1820" w:type="dxa"/>
            <w:vMerge w:val="restart"/>
          </w:tcPr>
          <w:p w14:paraId="19EC3303" w14:textId="77777777" w:rsidR="00791FCF" w:rsidRPr="00AA66E7" w:rsidRDefault="00791FCF" w:rsidP="00E176CE">
            <w:pPr>
              <w:pStyle w:val="a4"/>
              <w:ind w:left="0"/>
              <w:rPr>
                <w:rFonts w:ascii="Times New Roman" w:hAnsi="Times New Roman" w:cs="Times New Roman"/>
              </w:rPr>
            </w:pPr>
            <w:r w:rsidRPr="00AA66E7">
              <w:rPr>
                <w:rFonts w:ascii="Times New Roman" w:hAnsi="Times New Roman" w:cs="Times New Roman"/>
              </w:rPr>
              <w:t>ПАО "Совкомбанк"</w:t>
            </w:r>
          </w:p>
        </w:tc>
        <w:tc>
          <w:tcPr>
            <w:tcW w:w="5256" w:type="dxa"/>
            <w:tcBorders>
              <w:bottom w:val="dotted" w:sz="4" w:space="0" w:color="auto"/>
            </w:tcBorders>
          </w:tcPr>
          <w:p w14:paraId="156DBBCE" w14:textId="77777777" w:rsidR="000A61FD" w:rsidRDefault="000A61FD" w:rsidP="0042271B">
            <w:pPr>
              <w:pStyle w:val="a4"/>
              <w:ind w:left="0"/>
              <w:jc w:val="both"/>
              <w:rPr>
                <w:rFonts w:ascii="Times New Roman" w:hAnsi="Times New Roman" w:cs="Times New Roman"/>
              </w:rPr>
            </w:pPr>
            <w:r>
              <w:rPr>
                <w:rFonts w:ascii="Times New Roman" w:hAnsi="Times New Roman" w:cs="Times New Roman"/>
              </w:rPr>
              <w:t>См. единицы измерения показателей</w:t>
            </w:r>
            <w:r w:rsidR="0098151D">
              <w:rPr>
                <w:rFonts w:ascii="Times New Roman" w:hAnsi="Times New Roman" w:cs="Times New Roman"/>
              </w:rPr>
              <w:t xml:space="preserve"> формы отчетности 0409301</w:t>
            </w:r>
            <w:r>
              <w:rPr>
                <w:rFonts w:ascii="Times New Roman" w:hAnsi="Times New Roman" w:cs="Times New Roman"/>
              </w:rPr>
              <w:t xml:space="preserve"> </w:t>
            </w:r>
            <w:r w:rsidR="0098151D">
              <w:rPr>
                <w:rFonts w:ascii="Times New Roman" w:hAnsi="Times New Roman" w:cs="Times New Roman"/>
              </w:rPr>
              <w:t xml:space="preserve">приведены </w:t>
            </w:r>
            <w:r>
              <w:rPr>
                <w:rFonts w:ascii="Times New Roman" w:hAnsi="Times New Roman" w:cs="Times New Roman"/>
              </w:rPr>
              <w:t xml:space="preserve">в шаблоне формы и в п. </w:t>
            </w:r>
            <w:r w:rsidR="00562F65">
              <w:rPr>
                <w:rFonts w:ascii="Times New Roman" w:hAnsi="Times New Roman" w:cs="Times New Roman"/>
              </w:rPr>
              <w:t>3 Порядка составления и представления</w:t>
            </w:r>
          </w:p>
          <w:p w14:paraId="2DCA8CC7" w14:textId="77777777" w:rsidR="000A61FD" w:rsidRDefault="000A61FD" w:rsidP="0042271B">
            <w:pPr>
              <w:pStyle w:val="a4"/>
              <w:ind w:left="0"/>
              <w:jc w:val="both"/>
              <w:rPr>
                <w:rFonts w:ascii="Times New Roman" w:hAnsi="Times New Roman" w:cs="Times New Roman"/>
              </w:rPr>
            </w:pPr>
          </w:p>
          <w:p w14:paraId="3E116DF5" w14:textId="10F56403" w:rsidR="00791FCF" w:rsidRPr="00AA66E7" w:rsidRDefault="00791FCF" w:rsidP="0042271B">
            <w:pPr>
              <w:pStyle w:val="a4"/>
              <w:ind w:left="0"/>
              <w:jc w:val="both"/>
              <w:rPr>
                <w:rFonts w:ascii="Times New Roman" w:hAnsi="Times New Roman" w:cs="Times New Roman"/>
              </w:rPr>
            </w:pPr>
          </w:p>
        </w:tc>
        <w:tc>
          <w:tcPr>
            <w:tcW w:w="2010" w:type="dxa"/>
            <w:tcBorders>
              <w:bottom w:val="dotted" w:sz="4" w:space="0" w:color="auto"/>
            </w:tcBorders>
          </w:tcPr>
          <w:p w14:paraId="3DB43130" w14:textId="77777777" w:rsidR="00791FCF" w:rsidRPr="00F622D5" w:rsidRDefault="00791FCF" w:rsidP="00E176CE">
            <w:pPr>
              <w:pStyle w:val="a4"/>
              <w:ind w:left="0"/>
              <w:rPr>
                <w:rFonts w:ascii="Times New Roman" w:hAnsi="Times New Roman" w:cs="Times New Roman"/>
              </w:rPr>
            </w:pPr>
          </w:p>
        </w:tc>
      </w:tr>
      <w:tr w:rsidR="009F3399" w:rsidRPr="00F622D5" w14:paraId="311DD020" w14:textId="77777777" w:rsidTr="007D6BA7">
        <w:trPr>
          <w:trHeight w:val="1496"/>
        </w:trPr>
        <w:tc>
          <w:tcPr>
            <w:tcW w:w="751" w:type="dxa"/>
            <w:vMerge/>
          </w:tcPr>
          <w:p w14:paraId="724A68C0" w14:textId="77777777" w:rsidR="00791FCF" w:rsidRDefault="00791FCF" w:rsidP="00E176CE">
            <w:pPr>
              <w:pStyle w:val="a4"/>
              <w:ind w:left="0"/>
              <w:rPr>
                <w:rFonts w:ascii="Times New Roman" w:hAnsi="Times New Roman" w:cs="Times New Roman"/>
              </w:rPr>
            </w:pPr>
          </w:p>
        </w:tc>
        <w:tc>
          <w:tcPr>
            <w:tcW w:w="5614" w:type="dxa"/>
            <w:tcBorders>
              <w:top w:val="dotted" w:sz="4" w:space="0" w:color="auto"/>
              <w:bottom w:val="dotted" w:sz="4" w:space="0" w:color="auto"/>
            </w:tcBorders>
          </w:tcPr>
          <w:p w14:paraId="2BA180B1" w14:textId="77777777" w:rsidR="00791FCF" w:rsidRPr="00502F54" w:rsidRDefault="00791FCF" w:rsidP="008C3BE6">
            <w:pPr>
              <w:pStyle w:val="a4"/>
              <w:ind w:left="-6" w:firstLine="142"/>
              <w:jc w:val="both"/>
              <w:rPr>
                <w:rFonts w:ascii="Times New Roman" w:hAnsi="Times New Roman" w:cs="Times New Roman"/>
              </w:rPr>
            </w:pPr>
            <w:r w:rsidRPr="00502F54">
              <w:rPr>
                <w:rFonts w:ascii="Times New Roman" w:hAnsi="Times New Roman" w:cs="Times New Roman"/>
              </w:rPr>
              <w:t>2.</w:t>
            </w:r>
            <w:r w:rsidRPr="00502F54">
              <w:rPr>
                <w:rFonts w:ascii="Times New Roman" w:hAnsi="Times New Roman" w:cs="Times New Roman"/>
              </w:rPr>
              <w:tab/>
              <w:t>Правильно ли Банк понимает, что при заполнении информации в разделе 1 формы 0409301 по счету 40901 по расшифровке 14 Банк должен указать сведения об остатках физических лиц – резидентов, не включая средства индивидуальных предпринимателей (далее –</w:t>
            </w:r>
            <w:r w:rsidR="00C4476A">
              <w:rPr>
                <w:rFonts w:ascii="Times New Roman" w:hAnsi="Times New Roman" w:cs="Times New Roman"/>
              </w:rPr>
              <w:t xml:space="preserve"> </w:t>
            </w:r>
            <w:r w:rsidRPr="00502F54">
              <w:rPr>
                <w:rFonts w:ascii="Times New Roman" w:hAnsi="Times New Roman" w:cs="Times New Roman"/>
              </w:rPr>
              <w:t>ИП)-резидентов. Остатки по счету 40901 в части ИП при их наличии должны быть показаны по 13 расшифровке балансового счета?</w:t>
            </w:r>
          </w:p>
        </w:tc>
        <w:tc>
          <w:tcPr>
            <w:tcW w:w="1820" w:type="dxa"/>
            <w:vMerge/>
          </w:tcPr>
          <w:p w14:paraId="6DD2D25A" w14:textId="77777777" w:rsidR="00791FCF" w:rsidRPr="00AA66E7" w:rsidRDefault="00791FCF" w:rsidP="00E176CE">
            <w:pPr>
              <w:pStyle w:val="a4"/>
              <w:ind w:left="0"/>
              <w:rPr>
                <w:rFonts w:ascii="Times New Roman" w:hAnsi="Times New Roman" w:cs="Times New Roman"/>
              </w:rPr>
            </w:pPr>
          </w:p>
        </w:tc>
        <w:tc>
          <w:tcPr>
            <w:tcW w:w="5256" w:type="dxa"/>
            <w:tcBorders>
              <w:top w:val="dotted" w:sz="4" w:space="0" w:color="auto"/>
              <w:bottom w:val="dotted" w:sz="4" w:space="0" w:color="auto"/>
            </w:tcBorders>
          </w:tcPr>
          <w:p w14:paraId="6C210168" w14:textId="77777777" w:rsidR="00562F65" w:rsidRPr="00AA66E7" w:rsidRDefault="004215BE" w:rsidP="0098151D">
            <w:pPr>
              <w:pStyle w:val="a4"/>
              <w:ind w:left="0" w:firstLine="148"/>
              <w:jc w:val="both"/>
              <w:rPr>
                <w:rFonts w:ascii="Times New Roman" w:hAnsi="Times New Roman" w:cs="Times New Roman"/>
              </w:rPr>
            </w:pPr>
            <w:r>
              <w:rPr>
                <w:rFonts w:ascii="Times New Roman" w:hAnsi="Times New Roman" w:cs="Times New Roman"/>
              </w:rPr>
              <w:t>Да, действительно расшифровки предусматривают раздельное представление сведений по физическим лицам и индивидуальным предпринимателям</w:t>
            </w:r>
          </w:p>
        </w:tc>
        <w:tc>
          <w:tcPr>
            <w:tcW w:w="2010" w:type="dxa"/>
            <w:tcBorders>
              <w:top w:val="dotted" w:sz="4" w:space="0" w:color="auto"/>
              <w:bottom w:val="dotted" w:sz="4" w:space="0" w:color="auto"/>
            </w:tcBorders>
          </w:tcPr>
          <w:p w14:paraId="493FD6BC" w14:textId="77777777" w:rsidR="00791FCF" w:rsidRPr="00F622D5" w:rsidRDefault="00791FCF" w:rsidP="00E176CE">
            <w:pPr>
              <w:pStyle w:val="a4"/>
              <w:ind w:left="0"/>
              <w:rPr>
                <w:rFonts w:ascii="Times New Roman" w:hAnsi="Times New Roman" w:cs="Times New Roman"/>
              </w:rPr>
            </w:pPr>
          </w:p>
        </w:tc>
      </w:tr>
      <w:tr w:rsidR="00146B3C" w:rsidRPr="00F622D5" w14:paraId="273424FA" w14:textId="77777777" w:rsidTr="007D6BA7">
        <w:trPr>
          <w:trHeight w:val="1487"/>
        </w:trPr>
        <w:tc>
          <w:tcPr>
            <w:tcW w:w="751" w:type="dxa"/>
            <w:vMerge/>
          </w:tcPr>
          <w:p w14:paraId="5FC62FB1" w14:textId="77777777" w:rsidR="00146B3C" w:rsidRDefault="00146B3C" w:rsidP="00146B3C">
            <w:pPr>
              <w:pStyle w:val="a4"/>
              <w:ind w:left="0"/>
              <w:rPr>
                <w:rFonts w:ascii="Times New Roman" w:hAnsi="Times New Roman" w:cs="Times New Roman"/>
              </w:rPr>
            </w:pPr>
          </w:p>
        </w:tc>
        <w:tc>
          <w:tcPr>
            <w:tcW w:w="5614" w:type="dxa"/>
            <w:tcBorders>
              <w:top w:val="dotted" w:sz="4" w:space="0" w:color="auto"/>
              <w:bottom w:val="dotted" w:sz="4" w:space="0" w:color="auto"/>
            </w:tcBorders>
          </w:tcPr>
          <w:p w14:paraId="512091DC" w14:textId="77777777" w:rsidR="00146B3C" w:rsidRPr="00502F54" w:rsidRDefault="00146B3C" w:rsidP="00146B3C">
            <w:pPr>
              <w:pStyle w:val="a4"/>
              <w:ind w:left="-6" w:firstLine="142"/>
              <w:jc w:val="both"/>
              <w:rPr>
                <w:rFonts w:ascii="Times New Roman" w:hAnsi="Times New Roman" w:cs="Times New Roman"/>
              </w:rPr>
            </w:pPr>
            <w:r w:rsidRPr="00502F54">
              <w:rPr>
                <w:rFonts w:ascii="Times New Roman" w:hAnsi="Times New Roman" w:cs="Times New Roman"/>
              </w:rPr>
              <w:t>3.</w:t>
            </w:r>
            <w:r w:rsidRPr="00502F54">
              <w:rPr>
                <w:rFonts w:ascii="Times New Roman" w:hAnsi="Times New Roman" w:cs="Times New Roman"/>
              </w:rPr>
              <w:tab/>
              <w:t>Правильно ли Банк понимает, что в разделе 1 формы 0409301 по счету 47426 информация по расшифровке 14 всегда будет пустая, поскольку счет 47426 не должен содержать информацию по процентам по средствам, привлеченным от физических лиц? В каких случаях в целях заполнения раздела 1 по счету 47426 по расшифровке 14 могут быть предоставлены данные?</w:t>
            </w:r>
          </w:p>
        </w:tc>
        <w:tc>
          <w:tcPr>
            <w:tcW w:w="1820" w:type="dxa"/>
            <w:vMerge/>
          </w:tcPr>
          <w:p w14:paraId="698888B9" w14:textId="77777777" w:rsidR="00146B3C" w:rsidRPr="00AA66E7" w:rsidRDefault="00146B3C" w:rsidP="00146B3C">
            <w:pPr>
              <w:pStyle w:val="a4"/>
              <w:ind w:left="0"/>
              <w:rPr>
                <w:rFonts w:ascii="Times New Roman" w:hAnsi="Times New Roman" w:cs="Times New Roman"/>
              </w:rPr>
            </w:pPr>
          </w:p>
        </w:tc>
        <w:tc>
          <w:tcPr>
            <w:tcW w:w="5256" w:type="dxa"/>
            <w:tcBorders>
              <w:top w:val="dotted" w:sz="4" w:space="0" w:color="auto"/>
              <w:bottom w:val="dotted" w:sz="4" w:space="0" w:color="auto"/>
            </w:tcBorders>
          </w:tcPr>
          <w:p w14:paraId="2AB3C8F0" w14:textId="33554217" w:rsidR="00146B3C" w:rsidRDefault="00146B3C" w:rsidP="00146B3C">
            <w:pPr>
              <w:pStyle w:val="a4"/>
              <w:ind w:left="0"/>
              <w:rPr>
                <w:rFonts w:ascii="Times New Roman" w:hAnsi="Times New Roman" w:cs="Times New Roman"/>
              </w:rPr>
            </w:pPr>
            <w:r>
              <w:rPr>
                <w:rFonts w:ascii="Times New Roman" w:hAnsi="Times New Roman" w:cs="Times New Roman"/>
              </w:rPr>
              <w:t>Редакционная ошибка</w:t>
            </w:r>
          </w:p>
          <w:p w14:paraId="24A80E71" w14:textId="68D52CF1" w:rsidR="00146B3C" w:rsidRPr="00AA66E7" w:rsidRDefault="00146B3C" w:rsidP="00146B3C">
            <w:pPr>
              <w:pStyle w:val="a4"/>
              <w:ind w:left="0"/>
              <w:rPr>
                <w:rFonts w:ascii="Times New Roman" w:hAnsi="Times New Roman" w:cs="Times New Roman"/>
              </w:rPr>
            </w:pPr>
          </w:p>
        </w:tc>
        <w:tc>
          <w:tcPr>
            <w:tcW w:w="2010" w:type="dxa"/>
            <w:tcBorders>
              <w:top w:val="dotted" w:sz="4" w:space="0" w:color="auto"/>
              <w:bottom w:val="dotted" w:sz="4" w:space="0" w:color="auto"/>
            </w:tcBorders>
          </w:tcPr>
          <w:p w14:paraId="5E3EB860" w14:textId="525BB022" w:rsidR="00146B3C" w:rsidRPr="00F622D5" w:rsidRDefault="00146B3C" w:rsidP="00146B3C">
            <w:pPr>
              <w:pStyle w:val="a4"/>
              <w:ind w:left="0"/>
              <w:rPr>
                <w:rFonts w:ascii="Times New Roman" w:hAnsi="Times New Roman" w:cs="Times New Roman"/>
              </w:rPr>
            </w:pPr>
            <w:r>
              <w:rPr>
                <w:rFonts w:ascii="Times New Roman" w:hAnsi="Times New Roman" w:cs="Times New Roman"/>
              </w:rPr>
              <w:t>Редакционная ошибка исправлена в проекте</w:t>
            </w:r>
          </w:p>
        </w:tc>
      </w:tr>
      <w:tr w:rsidR="00146B3C" w:rsidRPr="00F622D5" w14:paraId="31B54842" w14:textId="77777777" w:rsidTr="007D6BA7">
        <w:trPr>
          <w:trHeight w:val="1477"/>
        </w:trPr>
        <w:tc>
          <w:tcPr>
            <w:tcW w:w="751" w:type="dxa"/>
            <w:vMerge/>
          </w:tcPr>
          <w:p w14:paraId="167B4617" w14:textId="77777777" w:rsidR="00146B3C" w:rsidRDefault="00146B3C" w:rsidP="00146B3C">
            <w:pPr>
              <w:pStyle w:val="a4"/>
              <w:ind w:left="0"/>
              <w:rPr>
                <w:rFonts w:ascii="Times New Roman" w:hAnsi="Times New Roman" w:cs="Times New Roman"/>
              </w:rPr>
            </w:pPr>
          </w:p>
        </w:tc>
        <w:tc>
          <w:tcPr>
            <w:tcW w:w="5614" w:type="dxa"/>
            <w:tcBorders>
              <w:top w:val="dotted" w:sz="4" w:space="0" w:color="auto"/>
              <w:bottom w:val="dotted" w:sz="4" w:space="0" w:color="auto"/>
            </w:tcBorders>
          </w:tcPr>
          <w:p w14:paraId="123CADD6" w14:textId="77777777" w:rsidR="00146B3C" w:rsidRPr="00502F54" w:rsidRDefault="00146B3C" w:rsidP="00146B3C">
            <w:pPr>
              <w:pStyle w:val="a4"/>
              <w:ind w:left="-6" w:firstLine="142"/>
              <w:jc w:val="both"/>
              <w:rPr>
                <w:rFonts w:ascii="Times New Roman" w:hAnsi="Times New Roman" w:cs="Times New Roman"/>
              </w:rPr>
            </w:pPr>
            <w:r w:rsidRPr="00502F54">
              <w:rPr>
                <w:rFonts w:ascii="Times New Roman" w:hAnsi="Times New Roman" w:cs="Times New Roman"/>
              </w:rPr>
              <w:t>4.</w:t>
            </w:r>
            <w:r w:rsidRPr="00502F54">
              <w:rPr>
                <w:rFonts w:ascii="Times New Roman" w:hAnsi="Times New Roman" w:cs="Times New Roman"/>
              </w:rPr>
              <w:tab/>
              <w:t>Какой вариант заполнения раздела 1 формы в части счета 47427 расшифровки 14 является верным:</w:t>
            </w:r>
          </w:p>
          <w:p w14:paraId="3CE5972D" w14:textId="77777777" w:rsidR="00146B3C" w:rsidRPr="00502F54" w:rsidRDefault="00146B3C" w:rsidP="00146B3C">
            <w:pPr>
              <w:pStyle w:val="a4"/>
              <w:ind w:left="-6" w:firstLine="142"/>
              <w:jc w:val="both"/>
              <w:rPr>
                <w:rFonts w:ascii="Times New Roman" w:hAnsi="Times New Roman" w:cs="Times New Roman"/>
              </w:rPr>
            </w:pPr>
            <w:r w:rsidRPr="00502F54">
              <w:rPr>
                <w:rFonts w:ascii="Times New Roman" w:hAnsi="Times New Roman" w:cs="Times New Roman"/>
              </w:rPr>
              <w:t>1.</w:t>
            </w:r>
            <w:r w:rsidRPr="00502F54">
              <w:rPr>
                <w:rFonts w:ascii="Times New Roman" w:hAnsi="Times New Roman" w:cs="Times New Roman"/>
              </w:rPr>
              <w:tab/>
              <w:t>Указываются начисленные проценты по средствам, предоставленным физическим лицам как резидентам, так и нерезидентам</w:t>
            </w:r>
          </w:p>
          <w:p w14:paraId="4EE5682C" w14:textId="77777777" w:rsidR="00146B3C" w:rsidRPr="00502F54" w:rsidRDefault="00146B3C" w:rsidP="00146B3C">
            <w:pPr>
              <w:pStyle w:val="a4"/>
              <w:ind w:left="-6" w:firstLine="142"/>
              <w:jc w:val="both"/>
              <w:rPr>
                <w:rFonts w:ascii="Times New Roman" w:hAnsi="Times New Roman" w:cs="Times New Roman"/>
              </w:rPr>
            </w:pPr>
            <w:r w:rsidRPr="00502F54">
              <w:rPr>
                <w:rFonts w:ascii="Times New Roman" w:hAnsi="Times New Roman" w:cs="Times New Roman"/>
              </w:rPr>
              <w:t>2.</w:t>
            </w:r>
            <w:r w:rsidRPr="00502F54">
              <w:rPr>
                <w:rFonts w:ascii="Times New Roman" w:hAnsi="Times New Roman" w:cs="Times New Roman"/>
              </w:rPr>
              <w:tab/>
              <w:t>Указываются начисленные проценты по средствам, предоставленным физическим лицам – резидентам.</w:t>
            </w:r>
          </w:p>
        </w:tc>
        <w:tc>
          <w:tcPr>
            <w:tcW w:w="1820" w:type="dxa"/>
            <w:vMerge/>
          </w:tcPr>
          <w:p w14:paraId="51DA3D1F" w14:textId="77777777" w:rsidR="00146B3C" w:rsidRPr="003E2B42" w:rsidRDefault="00146B3C" w:rsidP="00146B3C">
            <w:pPr>
              <w:pStyle w:val="a4"/>
              <w:ind w:left="0"/>
              <w:rPr>
                <w:rFonts w:ascii="Times New Roman" w:hAnsi="Times New Roman" w:cs="Times New Roman"/>
              </w:rPr>
            </w:pPr>
          </w:p>
        </w:tc>
        <w:tc>
          <w:tcPr>
            <w:tcW w:w="5256" w:type="dxa"/>
            <w:tcBorders>
              <w:top w:val="dotted" w:sz="4" w:space="0" w:color="auto"/>
              <w:bottom w:val="single" w:sz="4" w:space="0" w:color="auto"/>
            </w:tcBorders>
          </w:tcPr>
          <w:p w14:paraId="6E63EDBA" w14:textId="4782736E" w:rsidR="00146B3C" w:rsidRDefault="006363CF" w:rsidP="00146B3C">
            <w:pPr>
              <w:pStyle w:val="a4"/>
              <w:ind w:left="0"/>
              <w:jc w:val="both"/>
              <w:rPr>
                <w:rFonts w:ascii="Times New Roman" w:hAnsi="Times New Roman" w:cs="Times New Roman"/>
              </w:rPr>
            </w:pPr>
            <w:r>
              <w:rPr>
                <w:rFonts w:ascii="Times New Roman" w:hAnsi="Times New Roman" w:cs="Times New Roman"/>
              </w:rPr>
              <w:t>Изменена редакция расшифровок:</w:t>
            </w:r>
          </w:p>
          <w:p w14:paraId="6065A93A" w14:textId="77777777" w:rsidR="00146B3C" w:rsidRPr="00E674A8" w:rsidRDefault="00146B3C" w:rsidP="00146B3C">
            <w:pPr>
              <w:pStyle w:val="a4"/>
              <w:ind w:left="0"/>
              <w:jc w:val="both"/>
              <w:rPr>
                <w:rFonts w:ascii="Times New Roman" w:hAnsi="Times New Roman" w:cs="Times New Roman"/>
              </w:rPr>
            </w:pPr>
            <w:r>
              <w:rPr>
                <w:rFonts w:ascii="Times New Roman" w:hAnsi="Times New Roman" w:cs="Times New Roman"/>
              </w:rPr>
              <w:t>№19 «</w:t>
            </w:r>
            <w:r w:rsidRPr="000A01A4">
              <w:rPr>
                <w:rFonts w:ascii="Times New Roman" w:hAnsi="Times New Roman" w:cs="Times New Roman"/>
              </w:rPr>
              <w:t>Расшифровка балансового счета в части активов(требований)/ обязательств по отношению к:</w:t>
            </w:r>
            <w:r>
              <w:rPr>
                <w:rFonts w:ascii="Times New Roman" w:hAnsi="Times New Roman" w:cs="Times New Roman"/>
              </w:rPr>
              <w:t xml:space="preserve"> </w:t>
            </w:r>
            <w:r w:rsidRPr="00E674A8">
              <w:rPr>
                <w:rFonts w:ascii="Times New Roman" w:hAnsi="Times New Roman" w:cs="Times New Roman"/>
              </w:rPr>
              <w:t xml:space="preserve">физическим лицам - </w:t>
            </w:r>
            <w:r w:rsidRPr="00E674A8">
              <w:rPr>
                <w:rFonts w:ascii="Times New Roman" w:hAnsi="Times New Roman" w:cs="Times New Roman"/>
                <w:i/>
              </w:rPr>
              <w:t>резидентам</w:t>
            </w:r>
          </w:p>
          <w:p w14:paraId="3719FD9F" w14:textId="77777777" w:rsidR="00146B3C" w:rsidRPr="00E674A8" w:rsidRDefault="00146B3C" w:rsidP="00146B3C">
            <w:pPr>
              <w:pStyle w:val="a4"/>
              <w:ind w:left="0"/>
              <w:jc w:val="both"/>
              <w:rPr>
                <w:rFonts w:ascii="Times New Roman" w:hAnsi="Times New Roman" w:cs="Times New Roman"/>
                <w:i/>
              </w:rPr>
            </w:pPr>
            <w:r w:rsidRPr="00E674A8">
              <w:rPr>
                <w:rFonts w:ascii="Times New Roman" w:hAnsi="Times New Roman" w:cs="Times New Roman"/>
              </w:rPr>
              <w:t xml:space="preserve">(в зависимости от характеристики балансового счета </w:t>
            </w:r>
            <w:r w:rsidRPr="00E674A8">
              <w:rPr>
                <w:rFonts w:ascii="Times New Roman" w:hAnsi="Times New Roman" w:cs="Times New Roman"/>
                <w:i/>
              </w:rPr>
              <w:t>согласно абзацу восьмому Приложения к Положению Банка России от 27 февраля 2017 года N579-П:</w:t>
            </w:r>
          </w:p>
          <w:p w14:paraId="7B2397A5" w14:textId="77777777" w:rsidR="00146B3C" w:rsidRPr="00F622D5" w:rsidRDefault="00146B3C" w:rsidP="00146B3C">
            <w:pPr>
              <w:pStyle w:val="a4"/>
              <w:ind w:left="0"/>
              <w:jc w:val="both"/>
              <w:rPr>
                <w:rFonts w:ascii="Times New Roman" w:hAnsi="Times New Roman" w:cs="Times New Roman"/>
              </w:rPr>
            </w:pPr>
            <w:r w:rsidRPr="00E674A8">
              <w:rPr>
                <w:rFonts w:ascii="Times New Roman" w:hAnsi="Times New Roman" w:cs="Times New Roman"/>
                <w:i/>
              </w:rPr>
              <w:t>счета для нерезидентов оговорены словом "нерезидент", счета без указания слова "нерезидент" используются для учета операций резидентов</w:t>
            </w:r>
            <w:r w:rsidRPr="002B0D99">
              <w:rPr>
                <w:rFonts w:ascii="Times New Roman" w:hAnsi="Times New Roman" w:cs="Times New Roman"/>
              </w:rPr>
              <w:t>)</w:t>
            </w:r>
            <w:r>
              <w:rPr>
                <w:rFonts w:ascii="Times New Roman" w:hAnsi="Times New Roman" w:cs="Times New Roman"/>
              </w:rPr>
              <w:t>»</w:t>
            </w:r>
          </w:p>
        </w:tc>
        <w:tc>
          <w:tcPr>
            <w:tcW w:w="2010" w:type="dxa"/>
            <w:tcBorders>
              <w:top w:val="dotted" w:sz="4" w:space="0" w:color="auto"/>
              <w:bottom w:val="single" w:sz="4" w:space="0" w:color="auto"/>
            </w:tcBorders>
          </w:tcPr>
          <w:p w14:paraId="1F7DA1CF" w14:textId="77777777" w:rsidR="00146B3C" w:rsidRPr="00F622D5" w:rsidRDefault="00146B3C" w:rsidP="00146B3C">
            <w:pPr>
              <w:pStyle w:val="a4"/>
              <w:ind w:left="0"/>
              <w:rPr>
                <w:rFonts w:ascii="Times New Roman" w:hAnsi="Times New Roman" w:cs="Times New Roman"/>
              </w:rPr>
            </w:pPr>
          </w:p>
        </w:tc>
      </w:tr>
      <w:tr w:rsidR="00146B3C" w:rsidRPr="00F622D5" w14:paraId="0A53E66C" w14:textId="77777777" w:rsidTr="007D6BA7">
        <w:trPr>
          <w:trHeight w:val="1970"/>
        </w:trPr>
        <w:tc>
          <w:tcPr>
            <w:tcW w:w="751" w:type="dxa"/>
            <w:vMerge/>
          </w:tcPr>
          <w:p w14:paraId="12A1DF73" w14:textId="77777777" w:rsidR="00146B3C" w:rsidRDefault="00146B3C" w:rsidP="00146B3C">
            <w:pPr>
              <w:pStyle w:val="a4"/>
              <w:ind w:left="0"/>
              <w:rPr>
                <w:rFonts w:ascii="Times New Roman" w:hAnsi="Times New Roman" w:cs="Times New Roman"/>
              </w:rPr>
            </w:pPr>
          </w:p>
        </w:tc>
        <w:tc>
          <w:tcPr>
            <w:tcW w:w="5614" w:type="dxa"/>
            <w:tcBorders>
              <w:top w:val="dotted" w:sz="4" w:space="0" w:color="auto"/>
              <w:bottom w:val="dotted" w:sz="4" w:space="0" w:color="auto"/>
            </w:tcBorders>
          </w:tcPr>
          <w:p w14:paraId="6705FF97" w14:textId="77777777" w:rsidR="00146B3C" w:rsidRPr="00502F54" w:rsidRDefault="00146B3C" w:rsidP="00146B3C">
            <w:pPr>
              <w:pStyle w:val="a4"/>
              <w:ind w:left="-6" w:firstLine="142"/>
              <w:jc w:val="both"/>
              <w:rPr>
                <w:rFonts w:ascii="Times New Roman" w:hAnsi="Times New Roman" w:cs="Times New Roman"/>
              </w:rPr>
            </w:pPr>
            <w:r w:rsidRPr="00502F54">
              <w:rPr>
                <w:rFonts w:ascii="Times New Roman" w:hAnsi="Times New Roman" w:cs="Times New Roman"/>
              </w:rPr>
              <w:t>5.</w:t>
            </w:r>
            <w:r w:rsidRPr="00502F54">
              <w:rPr>
                <w:rFonts w:ascii="Times New Roman" w:hAnsi="Times New Roman" w:cs="Times New Roman"/>
              </w:rPr>
              <w:tab/>
              <w:t>Согласно действующей редакции 4927-У банки предоставляют форму 0409101 «Оборотная ведомость по счетам бухгалтерского учета кредитной организации» не позднее 4-го рабочего дня месяца, следующего за отчетным. Одновременно, согласно проекту составления формы 0409301 данные Раздела 2 должны быть предоставлены не позднее 13 часов 3-го рабочего дня. Возможно ли изменение срока предоставления раздела 2 формы на 4-ый рабочий день, аналогично сроку предоставления формы 0409101?</w:t>
            </w:r>
          </w:p>
        </w:tc>
        <w:tc>
          <w:tcPr>
            <w:tcW w:w="1820" w:type="dxa"/>
            <w:vMerge/>
          </w:tcPr>
          <w:p w14:paraId="6C2B2243" w14:textId="77777777" w:rsidR="00146B3C" w:rsidRPr="003E2B42" w:rsidRDefault="00146B3C" w:rsidP="00146B3C">
            <w:pPr>
              <w:pStyle w:val="a4"/>
              <w:ind w:left="0"/>
              <w:rPr>
                <w:rFonts w:ascii="Times New Roman" w:hAnsi="Times New Roman" w:cs="Times New Roman"/>
              </w:rPr>
            </w:pPr>
          </w:p>
        </w:tc>
        <w:tc>
          <w:tcPr>
            <w:tcW w:w="5256" w:type="dxa"/>
            <w:tcBorders>
              <w:top w:val="single" w:sz="4" w:space="0" w:color="auto"/>
              <w:bottom w:val="single" w:sz="4" w:space="0" w:color="auto"/>
            </w:tcBorders>
            <w:shd w:val="clear" w:color="auto" w:fill="auto"/>
          </w:tcPr>
          <w:p w14:paraId="0130830B" w14:textId="77777777" w:rsidR="00146B3C" w:rsidRPr="0078210B" w:rsidRDefault="00146B3C" w:rsidP="00146B3C">
            <w:pPr>
              <w:pStyle w:val="a4"/>
              <w:ind w:left="0"/>
              <w:jc w:val="both"/>
              <w:rPr>
                <w:rFonts w:ascii="Times New Roman" w:hAnsi="Times New Roman" w:cs="Times New Roman"/>
              </w:rPr>
            </w:pPr>
            <w:r>
              <w:rPr>
                <w:rFonts w:ascii="Times New Roman" w:hAnsi="Times New Roman" w:cs="Times New Roman"/>
              </w:rPr>
              <w:t xml:space="preserve">В редакцию </w:t>
            </w:r>
            <w:r w:rsidRPr="0078210B">
              <w:rPr>
                <w:rFonts w:ascii="Times New Roman" w:hAnsi="Times New Roman" w:cs="Times New Roman"/>
              </w:rPr>
              <w:t>п.</w:t>
            </w:r>
            <w:r>
              <w:rPr>
                <w:rFonts w:ascii="Times New Roman" w:hAnsi="Times New Roman" w:cs="Times New Roman"/>
              </w:rPr>
              <w:t xml:space="preserve">1.1.2 Порядка составления и представления проекта формы отчетности 0409301 (в соответствии с п.3.1 Протокола заседания Рабочей группы) внесены изменения в части представления раздела 2 формы отчетности - </w:t>
            </w:r>
            <w:r w:rsidRPr="00E674A8">
              <w:rPr>
                <w:rFonts w:ascii="Times New Roman" w:hAnsi="Times New Roman" w:cs="Times New Roman"/>
              </w:rPr>
              <w:t xml:space="preserve">на </w:t>
            </w:r>
            <w:r w:rsidRPr="00E674A8">
              <w:rPr>
                <w:rFonts w:ascii="Times New Roman" w:hAnsi="Times New Roman" w:cs="Times New Roman"/>
                <w:i/>
              </w:rPr>
              <w:t>4</w:t>
            </w:r>
            <w:r w:rsidRPr="00E674A8">
              <w:rPr>
                <w:rFonts w:ascii="Times New Roman" w:hAnsi="Times New Roman" w:cs="Times New Roman"/>
              </w:rPr>
              <w:t xml:space="preserve">-й рабочий </w:t>
            </w:r>
            <w:r>
              <w:rPr>
                <w:rFonts w:ascii="Times New Roman" w:hAnsi="Times New Roman" w:cs="Times New Roman"/>
              </w:rPr>
              <w:t>день</w:t>
            </w:r>
            <w:r w:rsidRPr="0078210B">
              <w:rPr>
                <w:rFonts w:ascii="Times New Roman" w:hAnsi="Times New Roman" w:cs="Times New Roman"/>
              </w:rPr>
              <w:t>, следующ</w:t>
            </w:r>
            <w:r>
              <w:rPr>
                <w:rFonts w:ascii="Times New Roman" w:hAnsi="Times New Roman" w:cs="Times New Roman"/>
              </w:rPr>
              <w:t>ий</w:t>
            </w:r>
            <w:r w:rsidRPr="0078210B">
              <w:rPr>
                <w:rFonts w:ascii="Times New Roman" w:hAnsi="Times New Roman" w:cs="Times New Roman"/>
              </w:rPr>
              <w:t xml:space="preserve"> за отчетной датой</w:t>
            </w:r>
          </w:p>
        </w:tc>
        <w:tc>
          <w:tcPr>
            <w:tcW w:w="2010" w:type="dxa"/>
            <w:tcBorders>
              <w:top w:val="single" w:sz="4" w:space="0" w:color="auto"/>
              <w:bottom w:val="single" w:sz="4" w:space="0" w:color="auto"/>
            </w:tcBorders>
          </w:tcPr>
          <w:p w14:paraId="3D1FDC51" w14:textId="77777777" w:rsidR="00146B3C" w:rsidRPr="00F622D5" w:rsidRDefault="00146B3C" w:rsidP="00146B3C">
            <w:pPr>
              <w:pStyle w:val="a4"/>
              <w:ind w:left="0"/>
              <w:rPr>
                <w:rFonts w:ascii="Times New Roman" w:hAnsi="Times New Roman" w:cs="Times New Roman"/>
              </w:rPr>
            </w:pPr>
          </w:p>
        </w:tc>
      </w:tr>
      <w:tr w:rsidR="00146B3C" w:rsidRPr="00F622D5" w14:paraId="75F696D2" w14:textId="77777777" w:rsidTr="007D6BA7">
        <w:trPr>
          <w:trHeight w:val="2497"/>
        </w:trPr>
        <w:tc>
          <w:tcPr>
            <w:tcW w:w="751" w:type="dxa"/>
            <w:vMerge/>
            <w:tcBorders>
              <w:top w:val="nil"/>
            </w:tcBorders>
          </w:tcPr>
          <w:p w14:paraId="4FBB77C1" w14:textId="77777777" w:rsidR="00146B3C" w:rsidRDefault="00146B3C" w:rsidP="00146B3C">
            <w:pPr>
              <w:pStyle w:val="a4"/>
              <w:ind w:left="0"/>
              <w:rPr>
                <w:rFonts w:ascii="Times New Roman" w:hAnsi="Times New Roman" w:cs="Times New Roman"/>
              </w:rPr>
            </w:pPr>
          </w:p>
        </w:tc>
        <w:tc>
          <w:tcPr>
            <w:tcW w:w="5614" w:type="dxa"/>
            <w:tcBorders>
              <w:top w:val="nil"/>
            </w:tcBorders>
          </w:tcPr>
          <w:p w14:paraId="65EDFBA1" w14:textId="77777777" w:rsidR="00146B3C" w:rsidRPr="00502F54" w:rsidRDefault="00146B3C" w:rsidP="00146B3C">
            <w:pPr>
              <w:pStyle w:val="a4"/>
              <w:ind w:left="-6" w:firstLine="142"/>
              <w:jc w:val="both"/>
              <w:rPr>
                <w:rFonts w:ascii="Times New Roman" w:hAnsi="Times New Roman" w:cs="Times New Roman"/>
              </w:rPr>
            </w:pPr>
            <w:r w:rsidRPr="00502F54">
              <w:rPr>
                <w:rFonts w:ascii="Times New Roman" w:hAnsi="Times New Roman" w:cs="Times New Roman"/>
              </w:rPr>
              <w:t>6.</w:t>
            </w:r>
            <w:r w:rsidRPr="00502F54">
              <w:rPr>
                <w:rFonts w:ascii="Times New Roman" w:hAnsi="Times New Roman" w:cs="Times New Roman"/>
              </w:rPr>
              <w:tab/>
              <w:t>В разделе «Описание расшифровки балансового счета» пункты 8 и 9 содержат понятие «нефинансовая корпорация» и «контроль государственных органов». Просим Вас разъяснить подходы к определению нефинансовых корпораций и наличию контроля государственных органов.</w:t>
            </w:r>
          </w:p>
        </w:tc>
        <w:tc>
          <w:tcPr>
            <w:tcW w:w="1820" w:type="dxa"/>
            <w:vMerge/>
            <w:tcBorders>
              <w:top w:val="nil"/>
            </w:tcBorders>
          </w:tcPr>
          <w:p w14:paraId="75DB4B7E" w14:textId="77777777" w:rsidR="00146B3C" w:rsidRPr="003E2B42" w:rsidRDefault="00146B3C" w:rsidP="00146B3C">
            <w:pPr>
              <w:pStyle w:val="a4"/>
              <w:ind w:left="0"/>
              <w:rPr>
                <w:rFonts w:ascii="Times New Roman" w:hAnsi="Times New Roman" w:cs="Times New Roman"/>
              </w:rPr>
            </w:pPr>
          </w:p>
        </w:tc>
        <w:tc>
          <w:tcPr>
            <w:tcW w:w="5256" w:type="dxa"/>
            <w:tcBorders>
              <w:top w:val="nil"/>
            </w:tcBorders>
          </w:tcPr>
          <w:p w14:paraId="1383A21F" w14:textId="77777777" w:rsidR="00146B3C" w:rsidRDefault="00146B3C" w:rsidP="00146B3C">
            <w:pPr>
              <w:pStyle w:val="a4"/>
              <w:ind w:left="0" w:firstLine="74"/>
              <w:jc w:val="both"/>
              <w:rPr>
                <w:rFonts w:ascii="Times New Roman" w:hAnsi="Times New Roman" w:cs="Times New Roman"/>
              </w:rPr>
            </w:pPr>
            <w:r>
              <w:rPr>
                <w:rFonts w:ascii="Times New Roman" w:hAnsi="Times New Roman" w:cs="Times New Roman"/>
              </w:rPr>
              <w:t>Изменена редакция расшифровок:</w:t>
            </w:r>
          </w:p>
          <w:p w14:paraId="3BEF4685" w14:textId="77777777" w:rsidR="00146B3C" w:rsidRDefault="00146B3C" w:rsidP="00146B3C">
            <w:pPr>
              <w:pStyle w:val="a4"/>
              <w:ind w:left="0" w:firstLine="74"/>
              <w:jc w:val="both"/>
              <w:rPr>
                <w:rFonts w:ascii="Times New Roman" w:hAnsi="Times New Roman" w:cs="Times New Roman"/>
              </w:rPr>
            </w:pPr>
            <w:r>
              <w:rPr>
                <w:rFonts w:ascii="Times New Roman" w:hAnsi="Times New Roman" w:cs="Times New Roman"/>
              </w:rPr>
              <w:t>№8 «</w:t>
            </w:r>
            <w:r w:rsidRPr="000D5EDF">
              <w:rPr>
                <w:rFonts w:ascii="Times New Roman" w:hAnsi="Times New Roman" w:cs="Times New Roman"/>
              </w:rPr>
              <w:t>В части средств нефинансовых корпораций за исключением корпораций, находящихся под контролем государственных органов</w:t>
            </w:r>
            <w:r>
              <w:rPr>
                <w:rFonts w:ascii="Times New Roman" w:hAnsi="Times New Roman" w:cs="Times New Roman"/>
              </w:rPr>
              <w:t xml:space="preserve"> (в новой редакции» и № 9 «</w:t>
            </w:r>
            <w:r w:rsidRPr="000D5EDF">
              <w:rPr>
                <w:rFonts w:ascii="Times New Roman" w:hAnsi="Times New Roman" w:cs="Times New Roman"/>
              </w:rPr>
              <w:t>В части средств нефинансовых корпораций под контролем государственных органов</w:t>
            </w:r>
            <w:r>
              <w:rPr>
                <w:rFonts w:ascii="Times New Roman" w:hAnsi="Times New Roman" w:cs="Times New Roman"/>
              </w:rPr>
              <w:t>» - в новой редакции:</w:t>
            </w:r>
          </w:p>
          <w:p w14:paraId="65712C30" w14:textId="77777777" w:rsidR="00146B3C" w:rsidRPr="00F70619" w:rsidRDefault="00146B3C" w:rsidP="00146B3C">
            <w:pPr>
              <w:pStyle w:val="a4"/>
              <w:ind w:left="0" w:firstLine="74"/>
              <w:jc w:val="both"/>
              <w:rPr>
                <w:rFonts w:ascii="Times New Roman" w:hAnsi="Times New Roman" w:cs="Times New Roman"/>
                <w:i/>
              </w:rPr>
            </w:pPr>
            <w:r w:rsidRPr="00F70619">
              <w:rPr>
                <w:rFonts w:ascii="Times New Roman" w:hAnsi="Times New Roman" w:cs="Times New Roman"/>
                <w:i/>
              </w:rPr>
              <w:t>№ 11 «</w:t>
            </w:r>
            <w:r w:rsidRPr="000A01A4">
              <w:rPr>
                <w:rFonts w:ascii="Times New Roman" w:hAnsi="Times New Roman" w:cs="Times New Roman"/>
                <w:i/>
              </w:rPr>
              <w:t>Расшифровка балансового счета в части активов(требований)/ обязательств по отношению к:</w:t>
            </w:r>
            <w:r>
              <w:rPr>
                <w:rFonts w:ascii="Times New Roman" w:hAnsi="Times New Roman" w:cs="Times New Roman"/>
                <w:i/>
              </w:rPr>
              <w:t xml:space="preserve"> </w:t>
            </w:r>
            <w:r w:rsidRPr="00F70619">
              <w:rPr>
                <w:rFonts w:ascii="Times New Roman" w:hAnsi="Times New Roman" w:cs="Times New Roman"/>
                <w:i/>
              </w:rPr>
              <w:t>нефинансовы</w:t>
            </w:r>
            <w:r>
              <w:rPr>
                <w:rFonts w:ascii="Times New Roman" w:hAnsi="Times New Roman" w:cs="Times New Roman"/>
                <w:i/>
              </w:rPr>
              <w:t>м</w:t>
            </w:r>
            <w:r w:rsidRPr="00F70619">
              <w:rPr>
                <w:rFonts w:ascii="Times New Roman" w:hAnsi="Times New Roman" w:cs="Times New Roman"/>
                <w:i/>
              </w:rPr>
              <w:t xml:space="preserve"> организаци</w:t>
            </w:r>
            <w:r>
              <w:rPr>
                <w:rFonts w:ascii="Times New Roman" w:hAnsi="Times New Roman" w:cs="Times New Roman"/>
                <w:i/>
              </w:rPr>
              <w:t>ям</w:t>
            </w:r>
            <w:r w:rsidRPr="00F70619">
              <w:rPr>
                <w:rFonts w:ascii="Times New Roman" w:hAnsi="Times New Roman" w:cs="Times New Roman"/>
                <w:i/>
              </w:rPr>
              <w:t>, находящи</w:t>
            </w:r>
            <w:r>
              <w:rPr>
                <w:rFonts w:ascii="Times New Roman" w:hAnsi="Times New Roman" w:cs="Times New Roman"/>
                <w:i/>
              </w:rPr>
              <w:t>м</w:t>
            </w:r>
            <w:r w:rsidRPr="00F70619">
              <w:rPr>
                <w:rFonts w:ascii="Times New Roman" w:hAnsi="Times New Roman" w:cs="Times New Roman"/>
                <w:i/>
              </w:rPr>
              <w:t xml:space="preserve">ся в государственной собственности» </w:t>
            </w:r>
          </w:p>
        </w:tc>
        <w:tc>
          <w:tcPr>
            <w:tcW w:w="2010" w:type="dxa"/>
            <w:tcBorders>
              <w:top w:val="single" w:sz="4" w:space="0" w:color="auto"/>
            </w:tcBorders>
          </w:tcPr>
          <w:p w14:paraId="41B91F67" w14:textId="77777777" w:rsidR="00146B3C" w:rsidRPr="00F622D5" w:rsidRDefault="00146B3C" w:rsidP="00146B3C">
            <w:pPr>
              <w:pStyle w:val="a4"/>
              <w:ind w:left="0"/>
              <w:rPr>
                <w:rFonts w:ascii="Times New Roman" w:hAnsi="Times New Roman" w:cs="Times New Roman"/>
              </w:rPr>
            </w:pPr>
          </w:p>
        </w:tc>
      </w:tr>
      <w:tr w:rsidR="00146B3C" w:rsidRPr="00F622D5" w14:paraId="6ABD4370" w14:textId="77777777" w:rsidTr="007D6BA7">
        <w:tc>
          <w:tcPr>
            <w:tcW w:w="751" w:type="dxa"/>
          </w:tcPr>
          <w:p w14:paraId="1004DF6B" w14:textId="77777777" w:rsidR="00146B3C" w:rsidRPr="00F622D5" w:rsidRDefault="00146B3C" w:rsidP="00146B3C">
            <w:pPr>
              <w:pStyle w:val="a4"/>
              <w:ind w:left="0"/>
              <w:rPr>
                <w:rFonts w:ascii="Times New Roman" w:hAnsi="Times New Roman" w:cs="Times New Roman"/>
              </w:rPr>
            </w:pPr>
            <w:r>
              <w:rPr>
                <w:rFonts w:ascii="Times New Roman" w:hAnsi="Times New Roman" w:cs="Times New Roman"/>
              </w:rPr>
              <w:t>5.</w:t>
            </w:r>
          </w:p>
        </w:tc>
        <w:tc>
          <w:tcPr>
            <w:tcW w:w="5614" w:type="dxa"/>
          </w:tcPr>
          <w:p w14:paraId="25FBB95B" w14:textId="77777777" w:rsidR="00146B3C" w:rsidRPr="00502F54" w:rsidRDefault="00146B3C" w:rsidP="00146B3C">
            <w:pPr>
              <w:pStyle w:val="a4"/>
              <w:ind w:left="0" w:firstLine="134"/>
              <w:jc w:val="both"/>
              <w:rPr>
                <w:rFonts w:ascii="Times New Roman" w:hAnsi="Times New Roman" w:cs="Times New Roman"/>
              </w:rPr>
            </w:pPr>
            <w:r>
              <w:rPr>
                <w:rFonts w:ascii="Times New Roman" w:hAnsi="Times New Roman" w:cs="Times New Roman"/>
              </w:rPr>
              <w:t xml:space="preserve">Требуется </w:t>
            </w:r>
            <w:r w:rsidRPr="00502F54">
              <w:rPr>
                <w:rFonts w:ascii="Times New Roman" w:hAnsi="Times New Roman" w:cs="Times New Roman"/>
              </w:rPr>
              <w:t>разъясн</w:t>
            </w:r>
            <w:r>
              <w:rPr>
                <w:rFonts w:ascii="Times New Roman" w:hAnsi="Times New Roman" w:cs="Times New Roman"/>
              </w:rPr>
              <w:t>ение</w:t>
            </w:r>
            <w:r w:rsidRPr="00502F54">
              <w:rPr>
                <w:rFonts w:ascii="Times New Roman" w:hAnsi="Times New Roman" w:cs="Times New Roman"/>
              </w:rPr>
              <w:t>, операции каких организаций подлежат отражению в расшифровке «8.  В части средств нефинансовых корпораций за исключением корпораций, находящихся под контролем государственных органов».</w:t>
            </w:r>
          </w:p>
          <w:p w14:paraId="4502955A" w14:textId="77777777" w:rsidR="00146B3C" w:rsidRPr="00F622D5" w:rsidRDefault="00146B3C" w:rsidP="00146B3C">
            <w:pPr>
              <w:pStyle w:val="a4"/>
              <w:ind w:left="0" w:firstLine="134"/>
              <w:jc w:val="both"/>
              <w:rPr>
                <w:rFonts w:ascii="Times New Roman" w:hAnsi="Times New Roman" w:cs="Times New Roman"/>
              </w:rPr>
            </w:pPr>
            <w:r w:rsidRPr="00502F54">
              <w:rPr>
                <w:rFonts w:ascii="Times New Roman" w:hAnsi="Times New Roman" w:cs="Times New Roman"/>
              </w:rPr>
              <w:t>Просим указать ссылку на нормативный документ, описывающий правила отнесения организаций в категорию нефинансовых корпораций, не находящихся под контролем государственных органов, либо привести примеры.</w:t>
            </w:r>
          </w:p>
        </w:tc>
        <w:tc>
          <w:tcPr>
            <w:tcW w:w="1820" w:type="dxa"/>
          </w:tcPr>
          <w:p w14:paraId="0F286781" w14:textId="77777777" w:rsidR="00146B3C" w:rsidRPr="00F622D5" w:rsidRDefault="00146B3C" w:rsidP="00146B3C">
            <w:pPr>
              <w:pStyle w:val="a4"/>
              <w:ind w:left="0"/>
              <w:rPr>
                <w:rFonts w:ascii="Times New Roman" w:hAnsi="Times New Roman" w:cs="Times New Roman"/>
              </w:rPr>
            </w:pPr>
            <w:r w:rsidRPr="00502F54">
              <w:rPr>
                <w:rFonts w:ascii="Times New Roman" w:hAnsi="Times New Roman" w:cs="Times New Roman"/>
              </w:rPr>
              <w:t>АО ЮниКредит Банк</w:t>
            </w:r>
          </w:p>
        </w:tc>
        <w:tc>
          <w:tcPr>
            <w:tcW w:w="5256" w:type="dxa"/>
            <w:tcBorders>
              <w:top w:val="nil"/>
            </w:tcBorders>
          </w:tcPr>
          <w:p w14:paraId="4A3507D7" w14:textId="77777777" w:rsidR="00146B3C" w:rsidRPr="007D6BA7" w:rsidRDefault="00146B3C" w:rsidP="00146B3C">
            <w:pPr>
              <w:pStyle w:val="a4"/>
              <w:ind w:left="74" w:firstLine="142"/>
              <w:jc w:val="both"/>
              <w:rPr>
                <w:rFonts w:ascii="Times New Roman" w:hAnsi="Times New Roman" w:cs="Times New Roman"/>
              </w:rPr>
            </w:pPr>
            <w:r w:rsidRPr="007D6BA7">
              <w:rPr>
                <w:rFonts w:ascii="Times New Roman" w:hAnsi="Times New Roman" w:cs="Times New Roman"/>
              </w:rPr>
              <w:t>Изменена редакция расшифровок:</w:t>
            </w:r>
          </w:p>
          <w:p w14:paraId="6F7A8DE2" w14:textId="77777777" w:rsidR="00146B3C" w:rsidRPr="007D6BA7" w:rsidRDefault="00146B3C" w:rsidP="00146B3C">
            <w:pPr>
              <w:pStyle w:val="a4"/>
              <w:ind w:left="74" w:firstLine="142"/>
              <w:jc w:val="both"/>
              <w:rPr>
                <w:rFonts w:ascii="Times New Roman" w:hAnsi="Times New Roman" w:cs="Times New Roman"/>
              </w:rPr>
            </w:pPr>
            <w:r w:rsidRPr="007D6BA7">
              <w:rPr>
                <w:rFonts w:ascii="Times New Roman" w:hAnsi="Times New Roman" w:cs="Times New Roman"/>
              </w:rPr>
              <w:t>№8 «В части средств нефинансовых корпораций за исключением корпораций, находящихся под контролем государственных органов (в новой редакции» и № 9 «В части средств нефинансовых корпораций под контролем государственных органов» - в новой редакции:</w:t>
            </w:r>
          </w:p>
          <w:p w14:paraId="4BA1FB94" w14:textId="77777777" w:rsidR="00146B3C" w:rsidRPr="00F70619" w:rsidRDefault="00146B3C" w:rsidP="00146B3C">
            <w:pPr>
              <w:pStyle w:val="a4"/>
              <w:ind w:left="74" w:firstLine="142"/>
              <w:jc w:val="both"/>
              <w:rPr>
                <w:rFonts w:ascii="Times New Roman" w:hAnsi="Times New Roman" w:cs="Times New Roman"/>
                <w:i/>
                <w:strike/>
              </w:rPr>
            </w:pPr>
            <w:r w:rsidRPr="00F70619">
              <w:rPr>
                <w:rFonts w:ascii="Times New Roman" w:hAnsi="Times New Roman" w:cs="Times New Roman"/>
                <w:i/>
              </w:rPr>
              <w:t>№ 11 «</w:t>
            </w:r>
            <w:r w:rsidRPr="0057452A">
              <w:rPr>
                <w:rFonts w:ascii="Times New Roman" w:hAnsi="Times New Roman" w:cs="Times New Roman"/>
                <w:i/>
              </w:rPr>
              <w:t>Расшифровка балансового счета в части активов(требований)/ обязательств по отношению к:</w:t>
            </w:r>
            <w:r>
              <w:rPr>
                <w:rFonts w:ascii="Times New Roman" w:hAnsi="Times New Roman" w:cs="Times New Roman"/>
                <w:i/>
              </w:rPr>
              <w:t xml:space="preserve"> </w:t>
            </w:r>
            <w:r w:rsidRPr="00F70619">
              <w:rPr>
                <w:rFonts w:ascii="Times New Roman" w:hAnsi="Times New Roman" w:cs="Times New Roman"/>
                <w:i/>
              </w:rPr>
              <w:t>нефинансовы</w:t>
            </w:r>
            <w:r>
              <w:rPr>
                <w:rFonts w:ascii="Times New Roman" w:hAnsi="Times New Roman" w:cs="Times New Roman"/>
                <w:i/>
              </w:rPr>
              <w:t>м</w:t>
            </w:r>
            <w:r w:rsidRPr="00F70619">
              <w:rPr>
                <w:rFonts w:ascii="Times New Roman" w:hAnsi="Times New Roman" w:cs="Times New Roman"/>
                <w:i/>
              </w:rPr>
              <w:t xml:space="preserve"> организаци</w:t>
            </w:r>
            <w:r>
              <w:rPr>
                <w:rFonts w:ascii="Times New Roman" w:hAnsi="Times New Roman" w:cs="Times New Roman"/>
                <w:i/>
              </w:rPr>
              <w:t>ям</w:t>
            </w:r>
            <w:r w:rsidRPr="00F70619">
              <w:rPr>
                <w:rFonts w:ascii="Times New Roman" w:hAnsi="Times New Roman" w:cs="Times New Roman"/>
                <w:i/>
              </w:rPr>
              <w:t>, находящи</w:t>
            </w:r>
            <w:r>
              <w:rPr>
                <w:rFonts w:ascii="Times New Roman" w:hAnsi="Times New Roman" w:cs="Times New Roman"/>
                <w:i/>
              </w:rPr>
              <w:t>м</w:t>
            </w:r>
            <w:r w:rsidRPr="00F70619">
              <w:rPr>
                <w:rFonts w:ascii="Times New Roman" w:hAnsi="Times New Roman" w:cs="Times New Roman"/>
                <w:i/>
              </w:rPr>
              <w:t>ся в государственной собственности»</w:t>
            </w:r>
          </w:p>
        </w:tc>
        <w:tc>
          <w:tcPr>
            <w:tcW w:w="2010" w:type="dxa"/>
          </w:tcPr>
          <w:p w14:paraId="203D4CEF" w14:textId="77777777" w:rsidR="00146B3C" w:rsidRPr="00F622D5" w:rsidRDefault="00146B3C" w:rsidP="00146B3C">
            <w:pPr>
              <w:pStyle w:val="a4"/>
              <w:ind w:left="0"/>
              <w:rPr>
                <w:rFonts w:ascii="Times New Roman" w:hAnsi="Times New Roman" w:cs="Times New Roman"/>
              </w:rPr>
            </w:pPr>
          </w:p>
        </w:tc>
      </w:tr>
    </w:tbl>
    <w:p w14:paraId="79D11EFD" w14:textId="77777777" w:rsidR="00E176CE" w:rsidRDefault="00E176CE" w:rsidP="00E176CE">
      <w:pPr>
        <w:pStyle w:val="a4"/>
        <w:ind w:left="644"/>
      </w:pPr>
    </w:p>
    <w:sectPr w:rsidR="00E176CE" w:rsidSect="00F622D5">
      <w:pgSz w:w="16838" w:h="11906" w:orient="landscape"/>
      <w:pgMar w:top="28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AA3A" w14:textId="77777777" w:rsidR="00922FA6" w:rsidRDefault="00922FA6" w:rsidP="001E137B">
      <w:r>
        <w:separator/>
      </w:r>
    </w:p>
  </w:endnote>
  <w:endnote w:type="continuationSeparator" w:id="0">
    <w:p w14:paraId="242666EA" w14:textId="77777777" w:rsidR="00922FA6" w:rsidRDefault="00922FA6" w:rsidP="001E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E698" w14:textId="77777777" w:rsidR="00922FA6" w:rsidRDefault="00922FA6" w:rsidP="001E137B">
      <w:r>
        <w:separator/>
      </w:r>
    </w:p>
  </w:footnote>
  <w:footnote w:type="continuationSeparator" w:id="0">
    <w:p w14:paraId="58F30718" w14:textId="77777777" w:rsidR="00922FA6" w:rsidRDefault="00922FA6" w:rsidP="001E137B">
      <w:r>
        <w:continuationSeparator/>
      </w:r>
    </w:p>
  </w:footnote>
  <w:footnote w:id="1">
    <w:p w14:paraId="76AB3059" w14:textId="77777777" w:rsidR="007957AE" w:rsidRPr="001E137B" w:rsidRDefault="007957AE" w:rsidP="001E137B">
      <w:pPr>
        <w:pStyle w:val="a8"/>
        <w:rPr>
          <w:rFonts w:ascii="Times New Roman" w:hAnsi="Times New Roman" w:cs="Times New Roman"/>
        </w:rPr>
      </w:pPr>
      <w:r w:rsidRPr="001E137B">
        <w:rPr>
          <w:rStyle w:val="aa"/>
          <w:rFonts w:ascii="Times New Roman" w:hAnsi="Times New Roman" w:cs="Times New Roman"/>
        </w:rPr>
        <w:footnoteRef/>
      </w:r>
      <w:r w:rsidRPr="001E137B">
        <w:rPr>
          <w:rFonts w:ascii="Times New Roman" w:hAnsi="Times New Roman" w:cs="Times New Roman"/>
        </w:rPr>
        <w:t xml:space="preserve"> Положения Банка России от 27 февраля 2017 года N 579-П "О Плане счетов бухгалтерского учета для кредитных организаций и порядке его применения"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A2D"/>
    <w:multiLevelType w:val="hybridMultilevel"/>
    <w:tmpl w:val="8488F352"/>
    <w:lvl w:ilvl="0" w:tplc="A6E06532">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 w15:restartNumberingAfterBreak="0">
    <w:nsid w:val="029B22CA"/>
    <w:multiLevelType w:val="hybridMultilevel"/>
    <w:tmpl w:val="D4A0B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520ED"/>
    <w:multiLevelType w:val="hybridMultilevel"/>
    <w:tmpl w:val="4A5C3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52E72"/>
    <w:multiLevelType w:val="hybridMultilevel"/>
    <w:tmpl w:val="47783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7C7D41"/>
    <w:multiLevelType w:val="hybridMultilevel"/>
    <w:tmpl w:val="3432CB10"/>
    <w:lvl w:ilvl="0" w:tplc="570CFA20">
      <w:start w:val="1"/>
      <w:numFmt w:val="decimal"/>
      <w:lvlText w:val="%1."/>
      <w:lvlJc w:val="left"/>
      <w:pPr>
        <w:ind w:left="634" w:hanging="360"/>
      </w:pPr>
      <w:rPr>
        <w:rFonts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5" w15:restartNumberingAfterBreak="0">
    <w:nsid w:val="370B6A8C"/>
    <w:multiLevelType w:val="hybridMultilevel"/>
    <w:tmpl w:val="1568B00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9ED71F7"/>
    <w:multiLevelType w:val="hybridMultilevel"/>
    <w:tmpl w:val="4976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C16DB8"/>
    <w:multiLevelType w:val="hybridMultilevel"/>
    <w:tmpl w:val="B85C2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455102"/>
    <w:multiLevelType w:val="hybridMultilevel"/>
    <w:tmpl w:val="BEB82772"/>
    <w:lvl w:ilvl="0" w:tplc="E9504BD0">
      <w:start w:val="1"/>
      <w:numFmt w:val="decimal"/>
      <w:lvlText w:val="%1."/>
      <w:lvlJc w:val="left"/>
      <w:pPr>
        <w:ind w:left="634" w:hanging="360"/>
      </w:pPr>
      <w:rPr>
        <w:rFonts w:hint="default"/>
        <w:i/>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9" w15:restartNumberingAfterBreak="0">
    <w:nsid w:val="52571CFD"/>
    <w:multiLevelType w:val="hybridMultilevel"/>
    <w:tmpl w:val="8A8A4222"/>
    <w:lvl w:ilvl="0" w:tplc="560A179E">
      <w:start w:val="1"/>
      <w:numFmt w:val="decimal"/>
      <w:lvlText w:val="%1."/>
      <w:lvlJc w:val="left"/>
      <w:pPr>
        <w:ind w:left="634" w:hanging="360"/>
      </w:pPr>
      <w:rPr>
        <w:rFonts w:hint="default"/>
        <w:i w:val="0"/>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10" w15:restartNumberingAfterBreak="0">
    <w:nsid w:val="73AE2E05"/>
    <w:multiLevelType w:val="hybridMultilevel"/>
    <w:tmpl w:val="D414A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3"/>
  </w:num>
  <w:num w:numId="5">
    <w:abstractNumId w:val="1"/>
  </w:num>
  <w:num w:numId="6">
    <w:abstractNumId w:val="4"/>
  </w:num>
  <w:num w:numId="7">
    <w:abstractNumId w:val="9"/>
  </w:num>
  <w:num w:numId="8">
    <w:abstractNumId w:val="8"/>
  </w:num>
  <w:num w:numId="9">
    <w:abstractNumId w:val="6"/>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Белоконов В.К.">
    <w15:presenceInfo w15:providerId="None" w15:userId="Белоконов В.К."/>
  </w15:person>
  <w15:person w15:author="Павлова Наталья Владимировна">
    <w15:presenceInfo w15:providerId="AD" w15:userId="S-1-5-21-340576085-3929279038-2991976684-31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CE"/>
    <w:rsid w:val="0000122D"/>
    <w:rsid w:val="00015F15"/>
    <w:rsid w:val="00016214"/>
    <w:rsid w:val="00026BEB"/>
    <w:rsid w:val="0003015C"/>
    <w:rsid w:val="00036E89"/>
    <w:rsid w:val="0004096A"/>
    <w:rsid w:val="00042942"/>
    <w:rsid w:val="00043EC0"/>
    <w:rsid w:val="00072AD9"/>
    <w:rsid w:val="00072CA7"/>
    <w:rsid w:val="000767DD"/>
    <w:rsid w:val="00095D3E"/>
    <w:rsid w:val="000A01A4"/>
    <w:rsid w:val="000A61FD"/>
    <w:rsid w:val="000D5EDF"/>
    <w:rsid w:val="000E302B"/>
    <w:rsid w:val="000E4070"/>
    <w:rsid w:val="00106E99"/>
    <w:rsid w:val="00110F11"/>
    <w:rsid w:val="001148A5"/>
    <w:rsid w:val="001228BC"/>
    <w:rsid w:val="00127BF4"/>
    <w:rsid w:val="00137653"/>
    <w:rsid w:val="00146B3C"/>
    <w:rsid w:val="001535BA"/>
    <w:rsid w:val="0016118E"/>
    <w:rsid w:val="00173B75"/>
    <w:rsid w:val="001823DD"/>
    <w:rsid w:val="001855F2"/>
    <w:rsid w:val="00186109"/>
    <w:rsid w:val="00186A44"/>
    <w:rsid w:val="001876FC"/>
    <w:rsid w:val="001D2D53"/>
    <w:rsid w:val="001E137B"/>
    <w:rsid w:val="001F424E"/>
    <w:rsid w:val="00214F94"/>
    <w:rsid w:val="00223C35"/>
    <w:rsid w:val="002274F5"/>
    <w:rsid w:val="00241DAB"/>
    <w:rsid w:val="002665C5"/>
    <w:rsid w:val="00271BBB"/>
    <w:rsid w:val="0028409F"/>
    <w:rsid w:val="00284327"/>
    <w:rsid w:val="00285105"/>
    <w:rsid w:val="00286696"/>
    <w:rsid w:val="00291D19"/>
    <w:rsid w:val="00296B6C"/>
    <w:rsid w:val="002A3058"/>
    <w:rsid w:val="002A35B7"/>
    <w:rsid w:val="002B0D99"/>
    <w:rsid w:val="002D6875"/>
    <w:rsid w:val="002E2DE9"/>
    <w:rsid w:val="002E7F0B"/>
    <w:rsid w:val="002F1BA3"/>
    <w:rsid w:val="002F2C0B"/>
    <w:rsid w:val="002F3372"/>
    <w:rsid w:val="00346EC5"/>
    <w:rsid w:val="00353333"/>
    <w:rsid w:val="00362997"/>
    <w:rsid w:val="00364678"/>
    <w:rsid w:val="003772DF"/>
    <w:rsid w:val="003A06FA"/>
    <w:rsid w:val="003A666A"/>
    <w:rsid w:val="003B10CD"/>
    <w:rsid w:val="003C1F33"/>
    <w:rsid w:val="003C3D2F"/>
    <w:rsid w:val="003C7C32"/>
    <w:rsid w:val="003E2B42"/>
    <w:rsid w:val="003E4A78"/>
    <w:rsid w:val="004057B0"/>
    <w:rsid w:val="00414898"/>
    <w:rsid w:val="00416855"/>
    <w:rsid w:val="004215BE"/>
    <w:rsid w:val="0042271B"/>
    <w:rsid w:val="00423956"/>
    <w:rsid w:val="00424986"/>
    <w:rsid w:val="0043185C"/>
    <w:rsid w:val="004435B9"/>
    <w:rsid w:val="004437EF"/>
    <w:rsid w:val="00453951"/>
    <w:rsid w:val="00455EEB"/>
    <w:rsid w:val="00475DD7"/>
    <w:rsid w:val="00480A83"/>
    <w:rsid w:val="00481ADE"/>
    <w:rsid w:val="004B1FE4"/>
    <w:rsid w:val="004C05E9"/>
    <w:rsid w:val="004C0B1C"/>
    <w:rsid w:val="004C52D7"/>
    <w:rsid w:val="004C7EFD"/>
    <w:rsid w:val="004E1E5C"/>
    <w:rsid w:val="004E4937"/>
    <w:rsid w:val="00500226"/>
    <w:rsid w:val="00502F54"/>
    <w:rsid w:val="00504693"/>
    <w:rsid w:val="00533466"/>
    <w:rsid w:val="00533CD1"/>
    <w:rsid w:val="0054398F"/>
    <w:rsid w:val="00544FBF"/>
    <w:rsid w:val="00546593"/>
    <w:rsid w:val="00562F65"/>
    <w:rsid w:val="0057266C"/>
    <w:rsid w:val="0057452A"/>
    <w:rsid w:val="00581FBF"/>
    <w:rsid w:val="00582DCF"/>
    <w:rsid w:val="00584812"/>
    <w:rsid w:val="00586733"/>
    <w:rsid w:val="00596884"/>
    <w:rsid w:val="005B471E"/>
    <w:rsid w:val="005C138B"/>
    <w:rsid w:val="005D4BA1"/>
    <w:rsid w:val="005E4EBD"/>
    <w:rsid w:val="005E6FB9"/>
    <w:rsid w:val="005F6906"/>
    <w:rsid w:val="00600A3D"/>
    <w:rsid w:val="006012BA"/>
    <w:rsid w:val="00625CE3"/>
    <w:rsid w:val="00626EED"/>
    <w:rsid w:val="006363CF"/>
    <w:rsid w:val="00663BB2"/>
    <w:rsid w:val="00684AD0"/>
    <w:rsid w:val="006B2362"/>
    <w:rsid w:val="006B7525"/>
    <w:rsid w:val="006D097E"/>
    <w:rsid w:val="006F57CF"/>
    <w:rsid w:val="0070421C"/>
    <w:rsid w:val="0071308F"/>
    <w:rsid w:val="00714688"/>
    <w:rsid w:val="00715548"/>
    <w:rsid w:val="00717D4E"/>
    <w:rsid w:val="007673E1"/>
    <w:rsid w:val="0078210B"/>
    <w:rsid w:val="00782418"/>
    <w:rsid w:val="00782FFC"/>
    <w:rsid w:val="007839BF"/>
    <w:rsid w:val="00791FCF"/>
    <w:rsid w:val="007957AE"/>
    <w:rsid w:val="007D6BA7"/>
    <w:rsid w:val="007E4A95"/>
    <w:rsid w:val="007F6479"/>
    <w:rsid w:val="007F6DD6"/>
    <w:rsid w:val="00803511"/>
    <w:rsid w:val="00811903"/>
    <w:rsid w:val="00815C1A"/>
    <w:rsid w:val="00825E30"/>
    <w:rsid w:val="00861382"/>
    <w:rsid w:val="00871673"/>
    <w:rsid w:val="008804EA"/>
    <w:rsid w:val="00887E78"/>
    <w:rsid w:val="008932C5"/>
    <w:rsid w:val="0089395C"/>
    <w:rsid w:val="008A38D4"/>
    <w:rsid w:val="008B5F6F"/>
    <w:rsid w:val="008C3BE6"/>
    <w:rsid w:val="008D3514"/>
    <w:rsid w:val="008E3E49"/>
    <w:rsid w:val="008F4074"/>
    <w:rsid w:val="008F7865"/>
    <w:rsid w:val="0091553B"/>
    <w:rsid w:val="00922FA6"/>
    <w:rsid w:val="0093008E"/>
    <w:rsid w:val="009320EB"/>
    <w:rsid w:val="00934B41"/>
    <w:rsid w:val="0096214A"/>
    <w:rsid w:val="00963064"/>
    <w:rsid w:val="0097137A"/>
    <w:rsid w:val="0098151D"/>
    <w:rsid w:val="009C2836"/>
    <w:rsid w:val="009C2EFA"/>
    <w:rsid w:val="009D23BB"/>
    <w:rsid w:val="009F3399"/>
    <w:rsid w:val="00A17136"/>
    <w:rsid w:val="00A34C0A"/>
    <w:rsid w:val="00A36239"/>
    <w:rsid w:val="00A413F8"/>
    <w:rsid w:val="00A51C8B"/>
    <w:rsid w:val="00A60146"/>
    <w:rsid w:val="00A6480D"/>
    <w:rsid w:val="00A84452"/>
    <w:rsid w:val="00A87204"/>
    <w:rsid w:val="00A92189"/>
    <w:rsid w:val="00A96F89"/>
    <w:rsid w:val="00AA66E7"/>
    <w:rsid w:val="00AC6543"/>
    <w:rsid w:val="00AD45DF"/>
    <w:rsid w:val="00AF0CFD"/>
    <w:rsid w:val="00B13C14"/>
    <w:rsid w:val="00B448EB"/>
    <w:rsid w:val="00B74C0B"/>
    <w:rsid w:val="00B84B0B"/>
    <w:rsid w:val="00B97836"/>
    <w:rsid w:val="00B97CED"/>
    <w:rsid w:val="00BA7519"/>
    <w:rsid w:val="00BA79D8"/>
    <w:rsid w:val="00BB41AF"/>
    <w:rsid w:val="00BC1060"/>
    <w:rsid w:val="00BC3643"/>
    <w:rsid w:val="00BD30F8"/>
    <w:rsid w:val="00BD37F5"/>
    <w:rsid w:val="00BD559F"/>
    <w:rsid w:val="00BE515E"/>
    <w:rsid w:val="00BE6BD4"/>
    <w:rsid w:val="00BE71F8"/>
    <w:rsid w:val="00BF69C0"/>
    <w:rsid w:val="00C16C2B"/>
    <w:rsid w:val="00C43B35"/>
    <w:rsid w:val="00C4476A"/>
    <w:rsid w:val="00C61C70"/>
    <w:rsid w:val="00C64C10"/>
    <w:rsid w:val="00C72615"/>
    <w:rsid w:val="00C727DD"/>
    <w:rsid w:val="00C753B8"/>
    <w:rsid w:val="00C80BEE"/>
    <w:rsid w:val="00C856EF"/>
    <w:rsid w:val="00CD1E3B"/>
    <w:rsid w:val="00CF1799"/>
    <w:rsid w:val="00D01262"/>
    <w:rsid w:val="00D101AE"/>
    <w:rsid w:val="00D31691"/>
    <w:rsid w:val="00D45F8A"/>
    <w:rsid w:val="00D57F02"/>
    <w:rsid w:val="00DC32F4"/>
    <w:rsid w:val="00DD37E6"/>
    <w:rsid w:val="00DD4288"/>
    <w:rsid w:val="00DE4EF3"/>
    <w:rsid w:val="00DE53FE"/>
    <w:rsid w:val="00DF3512"/>
    <w:rsid w:val="00DF61A2"/>
    <w:rsid w:val="00E176CE"/>
    <w:rsid w:val="00E2518F"/>
    <w:rsid w:val="00E36CB2"/>
    <w:rsid w:val="00E555F2"/>
    <w:rsid w:val="00E56CB4"/>
    <w:rsid w:val="00E57CC1"/>
    <w:rsid w:val="00E674A8"/>
    <w:rsid w:val="00E67B91"/>
    <w:rsid w:val="00E752AA"/>
    <w:rsid w:val="00E85AD9"/>
    <w:rsid w:val="00EA0024"/>
    <w:rsid w:val="00EA2796"/>
    <w:rsid w:val="00EC191D"/>
    <w:rsid w:val="00ED3A42"/>
    <w:rsid w:val="00EF6BF3"/>
    <w:rsid w:val="00F003FD"/>
    <w:rsid w:val="00F0185D"/>
    <w:rsid w:val="00F11F59"/>
    <w:rsid w:val="00F156CC"/>
    <w:rsid w:val="00F3467B"/>
    <w:rsid w:val="00F41584"/>
    <w:rsid w:val="00F44767"/>
    <w:rsid w:val="00F62041"/>
    <w:rsid w:val="00F622D5"/>
    <w:rsid w:val="00F66CBB"/>
    <w:rsid w:val="00F70619"/>
    <w:rsid w:val="00F75D68"/>
    <w:rsid w:val="00F80A27"/>
    <w:rsid w:val="00FA61D7"/>
    <w:rsid w:val="00FC0F5A"/>
    <w:rsid w:val="00FC7D7D"/>
    <w:rsid w:val="00FD0477"/>
    <w:rsid w:val="00FE021B"/>
    <w:rsid w:val="00FE2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4269"/>
  <w15:chartTrackingRefBased/>
  <w15:docId w15:val="{F1CE8A19-8098-43E8-AD60-5B88F992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6CE"/>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76CE"/>
    <w:rPr>
      <w:color w:val="0563C1"/>
      <w:u w:val="single"/>
    </w:rPr>
  </w:style>
  <w:style w:type="paragraph" w:styleId="a4">
    <w:name w:val="List Paragraph"/>
    <w:basedOn w:val="a"/>
    <w:uiPriority w:val="34"/>
    <w:qFormat/>
    <w:rsid w:val="00E176CE"/>
    <w:pPr>
      <w:ind w:left="720"/>
    </w:pPr>
  </w:style>
  <w:style w:type="table" w:styleId="a5">
    <w:name w:val="Table Grid"/>
    <w:basedOn w:val="a1"/>
    <w:uiPriority w:val="39"/>
    <w:rsid w:val="00F62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15F15"/>
    <w:rPr>
      <w:rFonts w:ascii="Segoe UI" w:hAnsi="Segoe UI" w:cs="Segoe UI"/>
      <w:sz w:val="18"/>
      <w:szCs w:val="18"/>
    </w:rPr>
  </w:style>
  <w:style w:type="character" w:customStyle="1" w:styleId="a7">
    <w:name w:val="Текст выноски Знак"/>
    <w:basedOn w:val="a0"/>
    <w:link w:val="a6"/>
    <w:uiPriority w:val="99"/>
    <w:semiHidden/>
    <w:rsid w:val="00015F15"/>
    <w:rPr>
      <w:rFonts w:ascii="Segoe UI" w:eastAsia="Calibri" w:hAnsi="Segoe UI" w:cs="Segoe UI"/>
      <w:sz w:val="18"/>
      <w:szCs w:val="18"/>
    </w:rPr>
  </w:style>
  <w:style w:type="paragraph" w:styleId="a8">
    <w:name w:val="footnote text"/>
    <w:basedOn w:val="a"/>
    <w:link w:val="a9"/>
    <w:uiPriority w:val="99"/>
    <w:semiHidden/>
    <w:unhideWhenUsed/>
    <w:rsid w:val="001E137B"/>
    <w:rPr>
      <w:sz w:val="20"/>
      <w:szCs w:val="20"/>
    </w:rPr>
  </w:style>
  <w:style w:type="character" w:customStyle="1" w:styleId="a9">
    <w:name w:val="Текст сноски Знак"/>
    <w:basedOn w:val="a0"/>
    <w:link w:val="a8"/>
    <w:uiPriority w:val="99"/>
    <w:semiHidden/>
    <w:rsid w:val="001E137B"/>
    <w:rPr>
      <w:rFonts w:ascii="Calibri" w:eastAsia="Calibri" w:hAnsi="Calibri" w:cs="Calibri"/>
      <w:sz w:val="20"/>
      <w:szCs w:val="20"/>
    </w:rPr>
  </w:style>
  <w:style w:type="character" w:styleId="aa">
    <w:name w:val="footnote reference"/>
    <w:basedOn w:val="a0"/>
    <w:uiPriority w:val="99"/>
    <w:semiHidden/>
    <w:unhideWhenUsed/>
    <w:rsid w:val="001E137B"/>
    <w:rPr>
      <w:vertAlign w:val="superscript"/>
    </w:rPr>
  </w:style>
  <w:style w:type="character" w:styleId="ab">
    <w:name w:val="annotation reference"/>
    <w:basedOn w:val="a0"/>
    <w:uiPriority w:val="99"/>
    <w:semiHidden/>
    <w:unhideWhenUsed/>
    <w:rsid w:val="00FA61D7"/>
    <w:rPr>
      <w:sz w:val="16"/>
      <w:szCs w:val="16"/>
    </w:rPr>
  </w:style>
  <w:style w:type="paragraph" w:styleId="ac">
    <w:name w:val="annotation text"/>
    <w:basedOn w:val="a"/>
    <w:link w:val="ad"/>
    <w:uiPriority w:val="99"/>
    <w:unhideWhenUsed/>
    <w:rsid w:val="00FA61D7"/>
    <w:rPr>
      <w:sz w:val="20"/>
      <w:szCs w:val="20"/>
    </w:rPr>
  </w:style>
  <w:style w:type="character" w:customStyle="1" w:styleId="ad">
    <w:name w:val="Текст примечания Знак"/>
    <w:basedOn w:val="a0"/>
    <w:link w:val="ac"/>
    <w:uiPriority w:val="99"/>
    <w:rsid w:val="00FA61D7"/>
    <w:rPr>
      <w:rFonts w:ascii="Calibri" w:eastAsia="Calibri" w:hAnsi="Calibri" w:cs="Calibri"/>
      <w:sz w:val="20"/>
      <w:szCs w:val="20"/>
    </w:rPr>
  </w:style>
  <w:style w:type="paragraph" w:styleId="ae">
    <w:name w:val="annotation subject"/>
    <w:basedOn w:val="ac"/>
    <w:next w:val="ac"/>
    <w:link w:val="af"/>
    <w:uiPriority w:val="99"/>
    <w:semiHidden/>
    <w:unhideWhenUsed/>
    <w:rsid w:val="00FA61D7"/>
    <w:rPr>
      <w:b/>
      <w:bCs/>
    </w:rPr>
  </w:style>
  <w:style w:type="character" w:customStyle="1" w:styleId="af">
    <w:name w:val="Тема примечания Знак"/>
    <w:basedOn w:val="ad"/>
    <w:link w:val="ae"/>
    <w:uiPriority w:val="99"/>
    <w:semiHidden/>
    <w:rsid w:val="00FA61D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EB78E-11A2-4E54-A102-38052CB9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3025</Words>
  <Characters>17247</Characters>
  <Application>Microsoft Office Word</Application>
  <DocSecurity>4</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Марина Константиновна</dc:creator>
  <cp:keywords/>
  <dc:description/>
  <cp:lastModifiedBy>Алевтина Захарова</cp:lastModifiedBy>
  <cp:revision>2</cp:revision>
  <cp:lastPrinted>2021-09-14T12:58:00Z</cp:lastPrinted>
  <dcterms:created xsi:type="dcterms:W3CDTF">2021-09-24T11:19:00Z</dcterms:created>
  <dcterms:modified xsi:type="dcterms:W3CDTF">2021-09-24T11:19:00Z</dcterms:modified>
</cp:coreProperties>
</file>